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B6" w:rsidRDefault="00F61CB6">
      <w:pPr>
        <w:rPr>
          <w:b/>
          <w:sz w:val="28"/>
          <w:szCs w:val="28"/>
        </w:rPr>
      </w:pPr>
      <w:r>
        <w:rPr>
          <w:rFonts w:ascii="Helvetica Neue Light" w:hAnsi="Helvetica Neue Light"/>
          <w:noProof/>
          <w:sz w:val="18"/>
          <w:lang w:eastAsia="da-DK"/>
        </w:rPr>
        <w:drawing>
          <wp:anchor distT="0" distB="0" distL="114300" distR="114300" simplePos="0" relativeHeight="251659264" behindDoc="0" locked="0" layoutInCell="1" allowOverlap="1">
            <wp:simplePos x="0" y="0"/>
            <wp:positionH relativeFrom="column">
              <wp:posOffset>5033010</wp:posOffset>
            </wp:positionH>
            <wp:positionV relativeFrom="paragraph">
              <wp:posOffset>-569595</wp:posOffset>
            </wp:positionV>
            <wp:extent cx="1146810" cy="982980"/>
            <wp:effectExtent l="19050" t="0" r="0" b="0"/>
            <wp:wrapThrough wrapText="bothSides">
              <wp:wrapPolygon edited="0">
                <wp:start x="-359" y="0"/>
                <wp:lineTo x="-359" y="21349"/>
                <wp:lineTo x="21528" y="21349"/>
                <wp:lineTo x="21528" y="0"/>
                <wp:lineTo x="-359" y="0"/>
              </wp:wrapPolygon>
            </wp:wrapThrough>
            <wp:docPr id="2" name="Billede 1" descr="sommerf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merfugl"/>
                    <pic:cNvPicPr>
                      <a:picLocks noChangeAspect="1" noChangeArrowheads="1"/>
                    </pic:cNvPicPr>
                  </pic:nvPicPr>
                  <pic:blipFill>
                    <a:blip r:embed="rId8" cstate="print"/>
                    <a:srcRect/>
                    <a:stretch>
                      <a:fillRect/>
                    </a:stretch>
                  </pic:blipFill>
                  <pic:spPr bwMode="auto">
                    <a:xfrm>
                      <a:off x="0" y="0"/>
                      <a:ext cx="1146810" cy="982980"/>
                    </a:xfrm>
                    <a:prstGeom prst="rect">
                      <a:avLst/>
                    </a:prstGeom>
                    <a:noFill/>
                    <a:ln w="9525">
                      <a:noFill/>
                      <a:miter lim="800000"/>
                      <a:headEnd/>
                      <a:tailEnd/>
                    </a:ln>
                  </pic:spPr>
                </pic:pic>
              </a:graphicData>
            </a:graphic>
          </wp:anchor>
        </w:drawing>
      </w:r>
    </w:p>
    <w:p w:rsidR="00F61CB6" w:rsidRDefault="00F61CB6">
      <w:pPr>
        <w:rPr>
          <w:b/>
          <w:sz w:val="28"/>
          <w:szCs w:val="28"/>
        </w:rPr>
      </w:pPr>
    </w:p>
    <w:p w:rsidR="000C6DB1" w:rsidRDefault="00D26431">
      <w:pPr>
        <w:rPr>
          <w:b/>
          <w:sz w:val="28"/>
          <w:szCs w:val="28"/>
        </w:rPr>
      </w:pPr>
      <w:r>
        <w:rPr>
          <w:b/>
          <w:sz w:val="28"/>
          <w:szCs w:val="28"/>
        </w:rPr>
        <w:t>Standard</w:t>
      </w:r>
      <w:r w:rsidR="00F353A6">
        <w:rPr>
          <w:b/>
          <w:sz w:val="28"/>
          <w:szCs w:val="28"/>
        </w:rPr>
        <w:t xml:space="preserve">rapport for projektperioden 1. </w:t>
      </w:r>
      <w:r w:rsidR="00685DCF">
        <w:rPr>
          <w:b/>
          <w:sz w:val="28"/>
          <w:szCs w:val="28"/>
        </w:rPr>
        <w:t>juli til 31</w:t>
      </w:r>
      <w:r w:rsidR="00F353A6">
        <w:rPr>
          <w:b/>
          <w:sz w:val="28"/>
          <w:szCs w:val="28"/>
        </w:rPr>
        <w:t xml:space="preserve">. </w:t>
      </w:r>
      <w:r w:rsidR="00685DCF">
        <w:rPr>
          <w:b/>
          <w:sz w:val="28"/>
          <w:szCs w:val="28"/>
        </w:rPr>
        <w:t>december</w:t>
      </w:r>
      <w:r w:rsidR="00F353A6">
        <w:rPr>
          <w:b/>
          <w:sz w:val="28"/>
          <w:szCs w:val="28"/>
        </w:rPr>
        <w:t xml:space="preserve"> 2012</w:t>
      </w:r>
      <w:r w:rsidR="00A72F77">
        <w:rPr>
          <w:b/>
          <w:sz w:val="28"/>
          <w:szCs w:val="28"/>
        </w:rPr>
        <w:t xml:space="preserve"> for partnerskabsprojektet projektnummer 1242-0003-01</w:t>
      </w:r>
    </w:p>
    <w:p w:rsidR="00F61CB6" w:rsidRPr="00F61CB6" w:rsidRDefault="00F61CB6">
      <w:pPr>
        <w:rPr>
          <w:b/>
          <w:sz w:val="28"/>
          <w:szCs w:val="28"/>
        </w:rPr>
      </w:pPr>
    </w:p>
    <w:p w:rsidR="00B8339D" w:rsidRPr="00F61CB6" w:rsidRDefault="00685DCF">
      <w:pPr>
        <w:rPr>
          <w:rFonts w:ascii="Arial" w:hAnsi="Arial" w:cs="Arial"/>
          <w:b/>
          <w:sz w:val="20"/>
          <w:szCs w:val="20"/>
        </w:rPr>
      </w:pPr>
      <w:r>
        <w:rPr>
          <w:rFonts w:ascii="Arial" w:hAnsi="Arial" w:cs="Arial"/>
          <w:b/>
          <w:sz w:val="20"/>
          <w:szCs w:val="20"/>
        </w:rPr>
        <w:t>Aktiviteter 2</w:t>
      </w:r>
      <w:r w:rsidR="00B8339D" w:rsidRPr="00F61CB6">
        <w:rPr>
          <w:rFonts w:ascii="Arial" w:hAnsi="Arial" w:cs="Arial"/>
          <w:b/>
          <w:sz w:val="20"/>
          <w:szCs w:val="20"/>
        </w:rPr>
        <w:t>. halvår 2012:</w:t>
      </w:r>
    </w:p>
    <w:p w:rsidR="00096E7F" w:rsidRDefault="00096E7F">
      <w:pPr>
        <w:rPr>
          <w:rFonts w:ascii="Arial" w:hAnsi="Arial" w:cs="Arial"/>
          <w:sz w:val="20"/>
          <w:szCs w:val="20"/>
        </w:rPr>
      </w:pPr>
      <w:r>
        <w:rPr>
          <w:rFonts w:ascii="Arial" w:hAnsi="Arial" w:cs="Arial"/>
          <w:sz w:val="20"/>
          <w:szCs w:val="20"/>
        </w:rPr>
        <w:t>2. halvår af 2012 har projektet fået en skarpere struktur</w:t>
      </w:r>
      <w:r w:rsidR="002E3BAC">
        <w:rPr>
          <w:rFonts w:ascii="Arial" w:hAnsi="Arial" w:cs="Arial"/>
          <w:sz w:val="20"/>
          <w:szCs w:val="20"/>
        </w:rPr>
        <w:t xml:space="preserve"> og fokus</w:t>
      </w:r>
      <w:r>
        <w:rPr>
          <w:rFonts w:ascii="Arial" w:hAnsi="Arial" w:cs="Arial"/>
          <w:sz w:val="20"/>
          <w:szCs w:val="20"/>
        </w:rPr>
        <w:t xml:space="preserve">. Det skyldes dels </w:t>
      </w:r>
      <w:r w:rsidR="002E3BAC">
        <w:rPr>
          <w:rFonts w:ascii="Arial" w:hAnsi="Arial" w:cs="Arial"/>
          <w:sz w:val="20"/>
          <w:szCs w:val="20"/>
        </w:rPr>
        <w:t>at den</w:t>
      </w:r>
      <w:r>
        <w:rPr>
          <w:rFonts w:ascii="Arial" w:hAnsi="Arial" w:cs="Arial"/>
          <w:sz w:val="20"/>
          <w:szCs w:val="20"/>
        </w:rPr>
        <w:t xml:space="preserve"> første statusrapport og det dertilhørende arbejde med at skabe sig overblik over projektresultater, milepæle og aktiviteter </w:t>
      </w:r>
      <w:r w:rsidR="00845235">
        <w:rPr>
          <w:rFonts w:ascii="Arial" w:hAnsi="Arial" w:cs="Arial"/>
          <w:sz w:val="20"/>
          <w:szCs w:val="20"/>
        </w:rPr>
        <w:t>blev afleveret okt. 2012</w:t>
      </w:r>
      <w:r>
        <w:rPr>
          <w:rFonts w:ascii="Arial" w:hAnsi="Arial" w:cs="Arial"/>
          <w:sz w:val="20"/>
          <w:szCs w:val="20"/>
        </w:rPr>
        <w:t xml:space="preserve">, </w:t>
      </w:r>
      <w:r w:rsidR="002E3BAC">
        <w:rPr>
          <w:rFonts w:ascii="Arial" w:hAnsi="Arial" w:cs="Arial"/>
          <w:sz w:val="20"/>
          <w:szCs w:val="20"/>
        </w:rPr>
        <w:t>og det skyldes</w:t>
      </w:r>
      <w:r>
        <w:rPr>
          <w:rFonts w:ascii="Arial" w:hAnsi="Arial" w:cs="Arial"/>
          <w:sz w:val="20"/>
          <w:szCs w:val="20"/>
        </w:rPr>
        <w:t xml:space="preserve"> at CBS har formuleret temaer </w:t>
      </w:r>
      <w:r w:rsidR="00845235">
        <w:rPr>
          <w:rFonts w:ascii="Arial" w:hAnsi="Arial" w:cs="Arial"/>
          <w:sz w:val="20"/>
          <w:szCs w:val="20"/>
        </w:rPr>
        <w:t>for følgeforskningen</w:t>
      </w:r>
      <w:r w:rsidR="00287588">
        <w:rPr>
          <w:rFonts w:ascii="Arial" w:hAnsi="Arial" w:cs="Arial"/>
          <w:sz w:val="20"/>
          <w:szCs w:val="20"/>
        </w:rPr>
        <w:t xml:space="preserve"> i samarbejde med MDI</w:t>
      </w:r>
      <w:r>
        <w:rPr>
          <w:rFonts w:ascii="Arial" w:hAnsi="Arial" w:cs="Arial"/>
          <w:sz w:val="20"/>
          <w:szCs w:val="20"/>
        </w:rPr>
        <w:t>.</w:t>
      </w:r>
    </w:p>
    <w:p w:rsidR="00612E89" w:rsidRDefault="00096E7F">
      <w:pPr>
        <w:rPr>
          <w:rFonts w:ascii="Arial" w:hAnsi="Arial" w:cs="Arial"/>
          <w:sz w:val="20"/>
          <w:szCs w:val="20"/>
        </w:rPr>
      </w:pPr>
      <w:r>
        <w:rPr>
          <w:rFonts w:ascii="Arial" w:hAnsi="Arial" w:cs="Arial"/>
          <w:sz w:val="20"/>
          <w:szCs w:val="20"/>
        </w:rPr>
        <w:t>2. halvår har i særlig grad været præget af diplomuddannelserne i ”Børn og Unges læreprocesser” og i ”Innovation og Civilsamfund”.</w:t>
      </w:r>
      <w:r w:rsidR="00845235">
        <w:rPr>
          <w:rFonts w:ascii="Arial" w:hAnsi="Arial" w:cs="Arial"/>
          <w:sz w:val="20"/>
          <w:szCs w:val="20"/>
        </w:rPr>
        <w:t xml:space="preserve"> Samt konferencen på nationalmuseet med overskriften ”Det gode </w:t>
      </w:r>
      <w:proofErr w:type="spellStart"/>
      <w:r w:rsidR="00845235">
        <w:rPr>
          <w:rFonts w:ascii="Arial" w:hAnsi="Arial" w:cs="Arial"/>
          <w:sz w:val="20"/>
          <w:szCs w:val="20"/>
        </w:rPr>
        <w:t>børneliv</w:t>
      </w:r>
      <w:proofErr w:type="spellEnd"/>
      <w:r w:rsidR="00845235">
        <w:rPr>
          <w:rFonts w:ascii="Arial" w:hAnsi="Arial" w:cs="Arial"/>
          <w:sz w:val="20"/>
          <w:szCs w:val="20"/>
        </w:rPr>
        <w:t xml:space="preserve"> i udbrud”</w:t>
      </w:r>
    </w:p>
    <w:p w:rsidR="00F353A6" w:rsidRDefault="00612E89">
      <w:pPr>
        <w:rPr>
          <w:rFonts w:ascii="Arial" w:hAnsi="Arial" w:cs="Arial"/>
          <w:sz w:val="20"/>
          <w:szCs w:val="20"/>
        </w:rPr>
      </w:pPr>
      <w:r>
        <w:rPr>
          <w:rFonts w:ascii="Arial" w:hAnsi="Arial" w:cs="Arial"/>
          <w:sz w:val="20"/>
          <w:szCs w:val="20"/>
        </w:rPr>
        <w:t>I særlig grad har tiden også været brugt</w:t>
      </w:r>
      <w:r w:rsidR="00287588">
        <w:rPr>
          <w:rFonts w:ascii="Arial" w:hAnsi="Arial" w:cs="Arial"/>
          <w:sz w:val="20"/>
          <w:szCs w:val="20"/>
        </w:rPr>
        <w:t xml:space="preserve"> </w:t>
      </w:r>
      <w:r w:rsidR="006A4726">
        <w:rPr>
          <w:rFonts w:ascii="Arial" w:hAnsi="Arial" w:cs="Arial"/>
          <w:sz w:val="20"/>
          <w:szCs w:val="20"/>
        </w:rPr>
        <w:t xml:space="preserve">til </w:t>
      </w:r>
      <w:r w:rsidR="00287588">
        <w:rPr>
          <w:rFonts w:ascii="Arial" w:hAnsi="Arial" w:cs="Arial"/>
          <w:sz w:val="20"/>
          <w:szCs w:val="20"/>
        </w:rPr>
        <w:t xml:space="preserve">at fokusere på følgeforskningens temaer og arbejdsdelingen omkring evaluering og dokumentation </w:t>
      </w:r>
      <w:r w:rsidR="006A4726">
        <w:rPr>
          <w:rFonts w:ascii="Arial" w:hAnsi="Arial" w:cs="Arial"/>
          <w:sz w:val="20"/>
          <w:szCs w:val="20"/>
        </w:rPr>
        <w:t>med CBS</w:t>
      </w:r>
      <w:r w:rsidR="00287588">
        <w:rPr>
          <w:rFonts w:ascii="Arial" w:hAnsi="Arial" w:cs="Arial"/>
          <w:sz w:val="20"/>
          <w:szCs w:val="20"/>
        </w:rPr>
        <w:t>.</w:t>
      </w:r>
      <w:r w:rsidR="006A4726">
        <w:rPr>
          <w:rFonts w:ascii="Arial" w:hAnsi="Arial" w:cs="Arial"/>
          <w:sz w:val="20"/>
          <w:szCs w:val="20"/>
        </w:rPr>
        <w:t xml:space="preserve"> </w:t>
      </w:r>
      <w:r>
        <w:rPr>
          <w:rFonts w:ascii="Arial" w:hAnsi="Arial" w:cs="Arial"/>
          <w:sz w:val="20"/>
          <w:szCs w:val="20"/>
        </w:rPr>
        <w:t>Evalueringen og dokumentationen er centralt for projektet</w:t>
      </w:r>
      <w:r w:rsidR="00287588">
        <w:rPr>
          <w:rFonts w:ascii="Arial" w:hAnsi="Arial" w:cs="Arial"/>
          <w:sz w:val="20"/>
          <w:szCs w:val="20"/>
        </w:rPr>
        <w:t xml:space="preserve">, da vi med projektet ønsker at kunne løfte det op til en </w:t>
      </w:r>
      <w:r w:rsidR="008856CB">
        <w:rPr>
          <w:rFonts w:ascii="Arial" w:hAnsi="Arial" w:cs="Arial"/>
          <w:sz w:val="20"/>
          <w:szCs w:val="20"/>
        </w:rPr>
        <w:t>bredere anvendelighed</w:t>
      </w:r>
      <w:r w:rsidR="006A4726">
        <w:rPr>
          <w:rFonts w:ascii="Arial" w:hAnsi="Arial" w:cs="Arial"/>
          <w:sz w:val="20"/>
          <w:szCs w:val="20"/>
        </w:rPr>
        <w:t xml:space="preserve">, </w:t>
      </w:r>
      <w:r w:rsidR="00287588">
        <w:rPr>
          <w:rFonts w:ascii="Arial" w:hAnsi="Arial" w:cs="Arial"/>
          <w:sz w:val="20"/>
          <w:szCs w:val="20"/>
        </w:rPr>
        <w:t xml:space="preserve">omkring potentialer og udfordringer i samarbejdet om velfærdsydelserne mellem den offentlige sektor og </w:t>
      </w:r>
      <w:proofErr w:type="spellStart"/>
      <w:r w:rsidR="00287588">
        <w:rPr>
          <w:rFonts w:ascii="Arial" w:hAnsi="Arial" w:cs="Arial"/>
          <w:sz w:val="20"/>
          <w:szCs w:val="20"/>
        </w:rPr>
        <w:t>NGO-miljøet</w:t>
      </w:r>
      <w:proofErr w:type="spellEnd"/>
      <w:r w:rsidR="00287588">
        <w:rPr>
          <w:rFonts w:ascii="Arial" w:hAnsi="Arial" w:cs="Arial"/>
          <w:sz w:val="20"/>
          <w:szCs w:val="20"/>
        </w:rPr>
        <w:t xml:space="preserve"> med </w:t>
      </w:r>
      <w:proofErr w:type="spellStart"/>
      <w:r w:rsidR="00287588">
        <w:rPr>
          <w:rFonts w:ascii="Arial" w:hAnsi="Arial" w:cs="Arial"/>
          <w:sz w:val="20"/>
          <w:szCs w:val="20"/>
        </w:rPr>
        <w:t>stakeholders</w:t>
      </w:r>
      <w:proofErr w:type="spellEnd"/>
      <w:r w:rsidR="00287588">
        <w:rPr>
          <w:rFonts w:ascii="Arial" w:hAnsi="Arial" w:cs="Arial"/>
          <w:sz w:val="20"/>
          <w:szCs w:val="20"/>
        </w:rPr>
        <w:t xml:space="preserve"> indenfor kommuner, andre </w:t>
      </w:r>
      <w:proofErr w:type="spellStart"/>
      <w:r w:rsidR="00287588">
        <w:rPr>
          <w:rFonts w:ascii="Arial" w:hAnsi="Arial" w:cs="Arial"/>
          <w:sz w:val="20"/>
          <w:szCs w:val="20"/>
        </w:rPr>
        <w:t>NGO’er</w:t>
      </w:r>
      <w:proofErr w:type="spellEnd"/>
      <w:r w:rsidR="00287588">
        <w:rPr>
          <w:rFonts w:ascii="Arial" w:hAnsi="Arial" w:cs="Arial"/>
          <w:sz w:val="20"/>
          <w:szCs w:val="20"/>
        </w:rPr>
        <w:t xml:space="preserve"> osv.</w:t>
      </w:r>
      <w:r w:rsidR="006A4726">
        <w:rPr>
          <w:rFonts w:ascii="Arial" w:hAnsi="Arial" w:cs="Arial"/>
          <w:sz w:val="20"/>
          <w:szCs w:val="20"/>
        </w:rPr>
        <w:t xml:space="preserve"> </w:t>
      </w:r>
      <w:r w:rsidR="00287588">
        <w:rPr>
          <w:rFonts w:ascii="Arial" w:hAnsi="Arial" w:cs="Arial"/>
          <w:sz w:val="20"/>
          <w:szCs w:val="20"/>
        </w:rPr>
        <w:t>Det forudsætter at der er lavet en solid følgeforskning og evaluering fra MDI’s side, og der er samarbejdet og rådgiv</w:t>
      </w:r>
      <w:r w:rsidR="006A4726">
        <w:rPr>
          <w:rFonts w:ascii="Arial" w:hAnsi="Arial" w:cs="Arial"/>
          <w:sz w:val="20"/>
          <w:szCs w:val="20"/>
        </w:rPr>
        <w:t>et</w:t>
      </w:r>
      <w:r w:rsidR="00287588">
        <w:rPr>
          <w:rFonts w:ascii="Arial" w:hAnsi="Arial" w:cs="Arial"/>
          <w:sz w:val="20"/>
          <w:szCs w:val="20"/>
        </w:rPr>
        <w:t xml:space="preserve"> fra både CBS og EVA.</w:t>
      </w:r>
      <w:bookmarkStart w:id="0" w:name="_GoBack"/>
      <w:bookmarkEnd w:id="0"/>
      <w:r w:rsidR="00F353A6">
        <w:rPr>
          <w:rFonts w:ascii="Arial" w:hAnsi="Arial" w:cs="Arial"/>
          <w:sz w:val="20"/>
          <w:szCs w:val="20"/>
        </w:rPr>
        <w:t xml:space="preserve"> </w:t>
      </w:r>
    </w:p>
    <w:p w:rsidR="00D65072" w:rsidRDefault="00096E7F">
      <w:pPr>
        <w:rPr>
          <w:rFonts w:ascii="Arial" w:hAnsi="Arial" w:cs="Arial"/>
          <w:sz w:val="20"/>
          <w:szCs w:val="20"/>
        </w:rPr>
      </w:pPr>
      <w:r>
        <w:rPr>
          <w:rFonts w:ascii="Arial" w:hAnsi="Arial" w:cs="Arial"/>
          <w:sz w:val="20"/>
          <w:szCs w:val="20"/>
        </w:rPr>
        <w:t xml:space="preserve">Derudover har de planlagte aktiviteter omkring kommunestyregruppemøder,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møder og netværkskoordinatormøderne været afviklet.</w:t>
      </w:r>
    </w:p>
    <w:p w:rsidR="00D65072" w:rsidRDefault="00D65072">
      <w:pPr>
        <w:rPr>
          <w:rFonts w:ascii="Arial" w:hAnsi="Arial" w:cs="Arial"/>
          <w:sz w:val="20"/>
          <w:szCs w:val="20"/>
        </w:rPr>
      </w:pPr>
      <w:r>
        <w:rPr>
          <w:rFonts w:ascii="Arial" w:hAnsi="Arial" w:cs="Arial"/>
          <w:sz w:val="20"/>
          <w:szCs w:val="20"/>
        </w:rPr>
        <w:t xml:space="preserve">Da kvalitetsmålingerne ligger i starten af det nye år, har timer afsat til udviklingen af det arbejde været brugt i 2012, således at materialet er klar januar 2013. Til gengæld er bestyrelsesundervisningen rykket til starten af 2013, da bestyrelsen først fik afholdt valg i løbet af oktober/november og bestyrelseskurser i december har været udelukket. </w:t>
      </w:r>
      <w:r w:rsidR="00316581">
        <w:rPr>
          <w:rFonts w:ascii="Arial" w:hAnsi="Arial" w:cs="Arial"/>
          <w:sz w:val="20"/>
          <w:szCs w:val="20"/>
        </w:rPr>
        <w:t xml:space="preserve">Følgeforskningen er startet op senere end planlagt i 2012, hvorfor der er nogle timer som overføres til 2013. </w:t>
      </w:r>
    </w:p>
    <w:p w:rsidR="006A4726" w:rsidRDefault="006A4726" w:rsidP="00CC23C2">
      <w:pPr>
        <w:rPr>
          <w:rFonts w:ascii="Arial" w:hAnsi="Arial" w:cs="Arial"/>
          <w:b/>
          <w:sz w:val="20"/>
          <w:szCs w:val="20"/>
        </w:rPr>
      </w:pPr>
    </w:p>
    <w:p w:rsidR="00B8339D" w:rsidRPr="00F61CB6" w:rsidRDefault="003E1057" w:rsidP="00CC23C2">
      <w:pPr>
        <w:rPr>
          <w:rFonts w:ascii="Arial" w:hAnsi="Arial" w:cs="Arial"/>
          <w:b/>
          <w:sz w:val="20"/>
          <w:szCs w:val="20"/>
        </w:rPr>
      </w:pPr>
      <w:r w:rsidRPr="00F61CB6">
        <w:rPr>
          <w:rFonts w:ascii="Arial" w:hAnsi="Arial" w:cs="Arial"/>
          <w:b/>
          <w:sz w:val="20"/>
          <w:szCs w:val="20"/>
        </w:rPr>
        <w:t>Overordnede r</w:t>
      </w:r>
      <w:r w:rsidR="00B8339D" w:rsidRPr="00F61CB6">
        <w:rPr>
          <w:rFonts w:ascii="Arial" w:hAnsi="Arial" w:cs="Arial"/>
          <w:b/>
          <w:sz w:val="20"/>
          <w:szCs w:val="20"/>
        </w:rPr>
        <w:t>eflek</w:t>
      </w:r>
      <w:r w:rsidR="00C14C4E" w:rsidRPr="00F61CB6">
        <w:rPr>
          <w:rFonts w:ascii="Arial" w:hAnsi="Arial" w:cs="Arial"/>
          <w:b/>
          <w:sz w:val="20"/>
          <w:szCs w:val="20"/>
        </w:rPr>
        <w:t>s</w:t>
      </w:r>
      <w:r w:rsidR="00B8339D" w:rsidRPr="00F61CB6">
        <w:rPr>
          <w:rFonts w:ascii="Arial" w:hAnsi="Arial" w:cs="Arial"/>
          <w:b/>
          <w:sz w:val="20"/>
          <w:szCs w:val="20"/>
        </w:rPr>
        <w:t xml:space="preserve">ioner og konklusioner på baggrund af de afholdte aktiviteter 2012: </w:t>
      </w:r>
    </w:p>
    <w:p w:rsidR="00D65072" w:rsidRDefault="00D65072" w:rsidP="00D65072">
      <w:pPr>
        <w:rPr>
          <w:rFonts w:ascii="Arial" w:hAnsi="Arial" w:cs="Arial"/>
          <w:sz w:val="20"/>
          <w:szCs w:val="20"/>
        </w:rPr>
      </w:pPr>
      <w:r>
        <w:rPr>
          <w:rFonts w:ascii="Arial" w:hAnsi="Arial" w:cs="Arial"/>
          <w:sz w:val="20"/>
          <w:szCs w:val="20"/>
        </w:rPr>
        <w:t xml:space="preserve">Refleksionerne omkring netværksdannelsen har foldet sig ud og er nu også begyndt at blive mærkbare ikke kun indadtil i netværksarbejdet, men også udadtil i forhold til kommunen og lokalområdet. I Svendborg Kommune er der sket en øget opmærksomhed og nysgerrighed på at selvejende institutioner kan noget andet og der er fælles vilje til at udvikle det samarbejde. Den opmærksomhed på og bevidsthed omkring at selveje har en grundigere forankring i civilsamfundet ses også blandt andre interessenter, som beskrevet yderligere i standardrapporten. </w:t>
      </w:r>
    </w:p>
    <w:p w:rsidR="00D65072" w:rsidRDefault="00D65072" w:rsidP="00D65072">
      <w:pPr>
        <w:rPr>
          <w:rFonts w:ascii="Arial" w:hAnsi="Arial" w:cs="Arial"/>
          <w:sz w:val="20"/>
          <w:szCs w:val="20"/>
        </w:rPr>
      </w:pPr>
      <w:r>
        <w:rPr>
          <w:rFonts w:ascii="Arial" w:hAnsi="Arial" w:cs="Arial"/>
          <w:sz w:val="20"/>
          <w:szCs w:val="20"/>
        </w:rPr>
        <w:t>Udviklingen og den affødte dialog er interessant i en partnerskabskontekst, da den bevæger sig fra at være en arbejdsform styret omkring kontraktmæssige forhold</w:t>
      </w:r>
      <w:r w:rsidR="00845235">
        <w:rPr>
          <w:rFonts w:ascii="Arial" w:hAnsi="Arial" w:cs="Arial"/>
          <w:sz w:val="20"/>
          <w:szCs w:val="20"/>
        </w:rPr>
        <w:t>,</w:t>
      </w:r>
      <w:r>
        <w:rPr>
          <w:rFonts w:ascii="Arial" w:hAnsi="Arial" w:cs="Arial"/>
          <w:sz w:val="20"/>
          <w:szCs w:val="20"/>
        </w:rPr>
        <w:t xml:space="preserve"> til at være en samarbejdsrelation styret af </w:t>
      </w:r>
      <w:r w:rsidR="00CE1083">
        <w:rPr>
          <w:rFonts w:ascii="Arial" w:hAnsi="Arial" w:cs="Arial"/>
          <w:sz w:val="20"/>
          <w:szCs w:val="20"/>
        </w:rPr>
        <w:t>dialog og</w:t>
      </w:r>
      <w:r>
        <w:rPr>
          <w:rFonts w:ascii="Arial" w:hAnsi="Arial" w:cs="Arial"/>
          <w:sz w:val="20"/>
          <w:szCs w:val="20"/>
        </w:rPr>
        <w:t xml:space="preserve"> nysgerrighed for hvilke kvaliteter og effekter der kan komme ud af andre styreformer end den kommunale. </w:t>
      </w:r>
    </w:p>
    <w:p w:rsidR="00D65072" w:rsidRDefault="00D65072" w:rsidP="00D65072">
      <w:pPr>
        <w:rPr>
          <w:rFonts w:ascii="Arial" w:hAnsi="Arial" w:cs="Arial"/>
          <w:sz w:val="20"/>
          <w:szCs w:val="20"/>
        </w:rPr>
      </w:pPr>
      <w:r>
        <w:rPr>
          <w:rFonts w:ascii="Arial" w:hAnsi="Arial" w:cs="Arial"/>
          <w:sz w:val="20"/>
          <w:szCs w:val="20"/>
        </w:rPr>
        <w:t xml:space="preserve">Et vigtigt element heri </w:t>
      </w:r>
      <w:r w:rsidR="00845235">
        <w:rPr>
          <w:rFonts w:ascii="Arial" w:hAnsi="Arial" w:cs="Arial"/>
          <w:sz w:val="20"/>
          <w:szCs w:val="20"/>
        </w:rPr>
        <w:t>er</w:t>
      </w:r>
      <w:r>
        <w:rPr>
          <w:rFonts w:ascii="Arial" w:hAnsi="Arial" w:cs="Arial"/>
          <w:sz w:val="20"/>
          <w:szCs w:val="20"/>
        </w:rPr>
        <w:t xml:space="preserve"> de frivillige bestyrelser i de selvejende institutioner. Der er stor forskel på bestyrelsernes kompetenceniveauer og </w:t>
      </w:r>
      <w:r w:rsidR="002E3BAC">
        <w:rPr>
          <w:rFonts w:ascii="Arial" w:hAnsi="Arial" w:cs="Arial"/>
          <w:sz w:val="20"/>
          <w:szCs w:val="20"/>
        </w:rPr>
        <w:t xml:space="preserve">viden om hvad bestyrelsesarbejdet indebærer. For at gøre selveje til en partner man kan samarbejde og have fremtidsdrømme sammen med, er det vigtigt at skærpe bestyrelsesopgaven og udviklingen heraf yderligere. </w:t>
      </w:r>
    </w:p>
    <w:p w:rsidR="00845235" w:rsidRDefault="00845235" w:rsidP="00845235">
      <w:pPr>
        <w:spacing w:after="0"/>
        <w:rPr>
          <w:rFonts w:ascii="Arial" w:hAnsi="Arial" w:cs="Arial"/>
          <w:sz w:val="20"/>
          <w:szCs w:val="20"/>
        </w:rPr>
      </w:pPr>
    </w:p>
    <w:p w:rsidR="00CC23C2" w:rsidRPr="008D0528" w:rsidRDefault="00CC23C2" w:rsidP="00845235">
      <w:pPr>
        <w:spacing w:after="0"/>
        <w:rPr>
          <w:rFonts w:ascii="Arial" w:hAnsi="Arial" w:cs="Arial"/>
          <w:b/>
          <w:sz w:val="20"/>
          <w:szCs w:val="20"/>
        </w:rPr>
      </w:pPr>
      <w:r w:rsidRPr="008D0528">
        <w:rPr>
          <w:rFonts w:ascii="Arial" w:hAnsi="Arial" w:cs="Arial"/>
          <w:b/>
          <w:sz w:val="20"/>
          <w:szCs w:val="20"/>
        </w:rPr>
        <w:lastRenderedPageBreak/>
        <w:t xml:space="preserve">Nedenfor følger en gennemgang af </w:t>
      </w:r>
      <w:r w:rsidR="00483401">
        <w:rPr>
          <w:rFonts w:ascii="Arial" w:hAnsi="Arial" w:cs="Arial"/>
          <w:b/>
          <w:sz w:val="20"/>
          <w:szCs w:val="20"/>
        </w:rPr>
        <w:t>de fastsatte milepæle for 2</w:t>
      </w:r>
      <w:r w:rsidR="00B8339D" w:rsidRPr="008D0528">
        <w:rPr>
          <w:rFonts w:ascii="Arial" w:hAnsi="Arial" w:cs="Arial"/>
          <w:b/>
          <w:sz w:val="20"/>
          <w:szCs w:val="20"/>
        </w:rPr>
        <w:t>. halvår 2012</w:t>
      </w:r>
      <w:r w:rsidRPr="008D0528">
        <w:rPr>
          <w:rFonts w:ascii="Arial" w:hAnsi="Arial" w:cs="Arial"/>
          <w:b/>
          <w:sz w:val="20"/>
          <w:szCs w:val="20"/>
        </w:rPr>
        <w:t>:</w:t>
      </w:r>
    </w:p>
    <w:p w:rsidR="00685DCF" w:rsidRDefault="00685DCF" w:rsidP="007D3043">
      <w:pPr>
        <w:pStyle w:val="Listeafsnit"/>
        <w:numPr>
          <w:ilvl w:val="0"/>
          <w:numId w:val="14"/>
        </w:numPr>
        <w:rPr>
          <w:rFonts w:ascii="Arial" w:hAnsi="Arial" w:cs="Arial"/>
          <w:sz w:val="20"/>
          <w:szCs w:val="20"/>
        </w:rPr>
      </w:pPr>
      <w:r>
        <w:rPr>
          <w:rFonts w:ascii="Arial" w:hAnsi="Arial" w:cs="Arial"/>
          <w:sz w:val="20"/>
          <w:szCs w:val="20"/>
        </w:rPr>
        <w:t xml:space="preserve">70 - </w:t>
      </w:r>
      <w:r w:rsidR="00E86C23" w:rsidRPr="007D3043">
        <w:rPr>
          <w:rFonts w:ascii="Arial" w:hAnsi="Arial" w:cs="Arial"/>
          <w:sz w:val="20"/>
          <w:szCs w:val="20"/>
        </w:rPr>
        <w:t xml:space="preserve">100 ledere </w:t>
      </w:r>
      <w:r>
        <w:rPr>
          <w:rFonts w:ascii="Arial" w:hAnsi="Arial" w:cs="Arial"/>
          <w:sz w:val="20"/>
          <w:szCs w:val="20"/>
        </w:rPr>
        <w:t>og pædagoger gennemfører udviklingspædagoguddannelsen</w:t>
      </w:r>
    </w:p>
    <w:p w:rsidR="00685DCF" w:rsidRDefault="00685DCF" w:rsidP="007D3043">
      <w:pPr>
        <w:pStyle w:val="Listeafsnit"/>
        <w:numPr>
          <w:ilvl w:val="0"/>
          <w:numId w:val="14"/>
        </w:numPr>
        <w:rPr>
          <w:rFonts w:ascii="Arial" w:hAnsi="Arial" w:cs="Arial"/>
          <w:sz w:val="20"/>
          <w:szCs w:val="20"/>
        </w:rPr>
      </w:pPr>
      <w:r>
        <w:rPr>
          <w:rFonts w:ascii="Arial" w:hAnsi="Arial" w:cs="Arial"/>
          <w:sz w:val="20"/>
          <w:szCs w:val="20"/>
        </w:rPr>
        <w:t>Bestyrelseshåndbogen og undervisningsmateriale er ajourført og der er gennemført kurser</w:t>
      </w:r>
    </w:p>
    <w:p w:rsidR="00685DCF" w:rsidRDefault="00685DCF" w:rsidP="007D3043">
      <w:pPr>
        <w:pStyle w:val="Listeafsnit"/>
        <w:numPr>
          <w:ilvl w:val="0"/>
          <w:numId w:val="14"/>
        </w:numPr>
        <w:rPr>
          <w:rFonts w:ascii="Arial" w:hAnsi="Arial" w:cs="Arial"/>
          <w:sz w:val="20"/>
          <w:szCs w:val="20"/>
        </w:rPr>
      </w:pPr>
      <w:r>
        <w:rPr>
          <w:rFonts w:ascii="Arial" w:hAnsi="Arial" w:cs="Arial"/>
          <w:sz w:val="20"/>
          <w:szCs w:val="20"/>
        </w:rPr>
        <w:t>Der er givet strategisk sparring på brug af kvalitetsmålinger fra feltets interessenter</w:t>
      </w:r>
    </w:p>
    <w:p w:rsidR="00483401" w:rsidRDefault="00685DCF" w:rsidP="007D3043">
      <w:pPr>
        <w:pStyle w:val="Listeafsnit"/>
        <w:numPr>
          <w:ilvl w:val="0"/>
          <w:numId w:val="14"/>
        </w:numPr>
        <w:rPr>
          <w:rFonts w:ascii="Arial" w:hAnsi="Arial" w:cs="Arial"/>
          <w:sz w:val="20"/>
          <w:szCs w:val="20"/>
        </w:rPr>
      </w:pPr>
      <w:r>
        <w:rPr>
          <w:rFonts w:ascii="Arial" w:hAnsi="Arial" w:cs="Arial"/>
          <w:sz w:val="20"/>
          <w:szCs w:val="20"/>
        </w:rPr>
        <w:t>Den fælles hjemmeside udvikler sig og der er god dialog og debat omkring ledelsesmodel</w:t>
      </w:r>
      <w:r w:rsidR="00483401">
        <w:rPr>
          <w:rFonts w:ascii="Arial" w:hAnsi="Arial" w:cs="Arial"/>
          <w:sz w:val="20"/>
          <w:szCs w:val="20"/>
        </w:rPr>
        <w:t>len og dens udvikling både på og udenfor hjemmesiden fra feltets interessenter</w:t>
      </w:r>
    </w:p>
    <w:p w:rsidR="00483401" w:rsidRDefault="00483401" w:rsidP="007D3043">
      <w:pPr>
        <w:pStyle w:val="Listeafsnit"/>
        <w:numPr>
          <w:ilvl w:val="0"/>
          <w:numId w:val="14"/>
        </w:numPr>
        <w:rPr>
          <w:rFonts w:ascii="Arial" w:hAnsi="Arial" w:cs="Arial"/>
          <w:sz w:val="20"/>
          <w:szCs w:val="20"/>
        </w:rPr>
      </w:pPr>
      <w:r>
        <w:rPr>
          <w:rFonts w:ascii="Arial" w:hAnsi="Arial" w:cs="Arial"/>
          <w:sz w:val="20"/>
          <w:szCs w:val="20"/>
        </w:rPr>
        <w:t>Koordinatormøde og udviklingspædagogmøderne opstartes og udvikles sådan, at det lærte tyknes og fastholdes</w:t>
      </w:r>
    </w:p>
    <w:p w:rsidR="00483401" w:rsidRDefault="00483401" w:rsidP="007D3043">
      <w:pPr>
        <w:pStyle w:val="Listeafsnit"/>
        <w:numPr>
          <w:ilvl w:val="0"/>
          <w:numId w:val="14"/>
        </w:numPr>
        <w:rPr>
          <w:rFonts w:ascii="Arial" w:hAnsi="Arial" w:cs="Arial"/>
          <w:sz w:val="20"/>
          <w:szCs w:val="20"/>
        </w:rPr>
      </w:pPr>
      <w:r>
        <w:rPr>
          <w:rFonts w:ascii="Arial" w:hAnsi="Arial" w:cs="Arial"/>
          <w:sz w:val="20"/>
          <w:szCs w:val="20"/>
        </w:rPr>
        <w:t xml:space="preserve">Der er afholdt det 3.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 og kommunestyregruppemøde med bred opbakning fra interessenterne</w:t>
      </w:r>
    </w:p>
    <w:p w:rsidR="00483401" w:rsidRDefault="00483401" w:rsidP="007D3043">
      <w:pPr>
        <w:pStyle w:val="Listeafsnit"/>
        <w:numPr>
          <w:ilvl w:val="0"/>
          <w:numId w:val="14"/>
        </w:numPr>
        <w:rPr>
          <w:rFonts w:ascii="Arial" w:hAnsi="Arial" w:cs="Arial"/>
          <w:sz w:val="20"/>
          <w:szCs w:val="20"/>
        </w:rPr>
      </w:pPr>
      <w:r>
        <w:rPr>
          <w:rFonts w:ascii="Arial" w:hAnsi="Arial" w:cs="Arial"/>
          <w:sz w:val="20"/>
          <w:szCs w:val="20"/>
        </w:rPr>
        <w:t>Følgeforskning fra CBS er i flow og god sparring fra EVA</w:t>
      </w:r>
    </w:p>
    <w:p w:rsidR="00483401" w:rsidRDefault="00483401" w:rsidP="00E94C79">
      <w:pPr>
        <w:rPr>
          <w:rFonts w:ascii="Arial" w:hAnsi="Arial" w:cs="Arial"/>
          <w:sz w:val="20"/>
          <w:szCs w:val="20"/>
          <w:u w:val="single"/>
        </w:rPr>
      </w:pPr>
    </w:p>
    <w:p w:rsidR="00E94C79" w:rsidRPr="008D0528" w:rsidRDefault="00483401" w:rsidP="00E94C79">
      <w:pPr>
        <w:rPr>
          <w:rFonts w:ascii="Arial" w:hAnsi="Arial" w:cs="Arial"/>
          <w:sz w:val="20"/>
          <w:szCs w:val="20"/>
          <w:u w:val="single"/>
        </w:rPr>
      </w:pPr>
      <w:r>
        <w:rPr>
          <w:rFonts w:ascii="Arial" w:hAnsi="Arial" w:cs="Arial"/>
          <w:sz w:val="20"/>
          <w:szCs w:val="20"/>
          <w:u w:val="single"/>
        </w:rPr>
        <w:t xml:space="preserve">70 - </w:t>
      </w:r>
      <w:r w:rsidR="00E94C79" w:rsidRPr="008D0528">
        <w:rPr>
          <w:rFonts w:ascii="Arial" w:hAnsi="Arial" w:cs="Arial"/>
          <w:sz w:val="20"/>
          <w:szCs w:val="20"/>
          <w:u w:val="single"/>
        </w:rPr>
        <w:t xml:space="preserve">100 ledere </w:t>
      </w:r>
      <w:r>
        <w:rPr>
          <w:rFonts w:ascii="Arial" w:hAnsi="Arial" w:cs="Arial"/>
          <w:sz w:val="20"/>
          <w:szCs w:val="20"/>
          <w:u w:val="single"/>
        </w:rPr>
        <w:t>og pædagoger gennemfører udviklingspædagoguddannelsen</w:t>
      </w:r>
    </w:p>
    <w:p w:rsidR="00483401" w:rsidRDefault="0085105F" w:rsidP="00E94C79">
      <w:pPr>
        <w:rPr>
          <w:rFonts w:ascii="Arial" w:hAnsi="Arial" w:cs="Arial"/>
          <w:sz w:val="20"/>
          <w:szCs w:val="20"/>
        </w:rPr>
      </w:pPr>
      <w:r>
        <w:rPr>
          <w:rFonts w:ascii="Arial" w:hAnsi="Arial" w:cs="Arial"/>
          <w:sz w:val="20"/>
          <w:szCs w:val="20"/>
        </w:rPr>
        <w:t xml:space="preserve">Der har </w:t>
      </w:r>
      <w:r w:rsidR="00483401">
        <w:rPr>
          <w:rFonts w:ascii="Arial" w:hAnsi="Arial" w:cs="Arial"/>
          <w:sz w:val="20"/>
          <w:szCs w:val="20"/>
        </w:rPr>
        <w:t xml:space="preserve">i efteråret været afholdt et </w:t>
      </w:r>
      <w:r w:rsidR="00ED1F20">
        <w:rPr>
          <w:rFonts w:ascii="Arial" w:hAnsi="Arial" w:cs="Arial"/>
          <w:sz w:val="20"/>
          <w:szCs w:val="20"/>
        </w:rPr>
        <w:t>Pædagogisk diplom modul</w:t>
      </w:r>
      <w:r w:rsidR="00483401">
        <w:rPr>
          <w:rFonts w:ascii="Arial" w:hAnsi="Arial" w:cs="Arial"/>
          <w:sz w:val="20"/>
          <w:szCs w:val="20"/>
        </w:rPr>
        <w:t xml:space="preserve"> i ”Børn og Unges læreprocesser” med 34 deltagere. Modulet var for pædagoger og omfanget var svarende til 10 ECTS. </w:t>
      </w:r>
    </w:p>
    <w:p w:rsidR="00483401" w:rsidRPr="006A4726" w:rsidRDefault="00483401" w:rsidP="00E94C79">
      <w:pPr>
        <w:rPr>
          <w:rFonts w:ascii="Arial" w:hAnsi="Arial" w:cs="Arial"/>
          <w:color w:val="000000" w:themeColor="text1"/>
          <w:sz w:val="20"/>
          <w:szCs w:val="20"/>
        </w:rPr>
      </w:pPr>
      <w:r>
        <w:rPr>
          <w:rFonts w:ascii="Arial" w:hAnsi="Arial" w:cs="Arial"/>
          <w:sz w:val="20"/>
          <w:szCs w:val="20"/>
        </w:rPr>
        <w:t xml:space="preserve">Grundet ”uddannelsesmæthed” mange steder i institutionerne har ledere og pædagoger været tøvende med at melde sig på </w:t>
      </w:r>
      <w:r w:rsidR="00845235">
        <w:rPr>
          <w:rFonts w:ascii="Arial" w:hAnsi="Arial" w:cs="Arial"/>
          <w:sz w:val="20"/>
          <w:szCs w:val="20"/>
        </w:rPr>
        <w:t xml:space="preserve">nye </w:t>
      </w:r>
      <w:proofErr w:type="spellStart"/>
      <w:r>
        <w:rPr>
          <w:rFonts w:ascii="Arial" w:hAnsi="Arial" w:cs="Arial"/>
          <w:sz w:val="20"/>
          <w:szCs w:val="20"/>
        </w:rPr>
        <w:t>uddannelse</w:t>
      </w:r>
      <w:r w:rsidR="00845235">
        <w:rPr>
          <w:rFonts w:ascii="Arial" w:hAnsi="Arial" w:cs="Arial"/>
          <w:sz w:val="20"/>
          <w:szCs w:val="20"/>
        </w:rPr>
        <w:t>tilbud</w:t>
      </w:r>
      <w:proofErr w:type="spellEnd"/>
      <w:r>
        <w:rPr>
          <w:rFonts w:ascii="Arial" w:hAnsi="Arial" w:cs="Arial"/>
          <w:sz w:val="20"/>
          <w:szCs w:val="20"/>
        </w:rPr>
        <w:t xml:space="preserve">, så kort tid efter at netværkslederuddannelsen stoppede. Tilslutningen og opbakningen til </w:t>
      </w:r>
      <w:r w:rsidR="007F7F18">
        <w:rPr>
          <w:rFonts w:ascii="Arial" w:hAnsi="Arial" w:cs="Arial"/>
          <w:sz w:val="20"/>
          <w:szCs w:val="20"/>
        </w:rPr>
        <w:t>undervisningen</w:t>
      </w:r>
      <w:r>
        <w:rPr>
          <w:rFonts w:ascii="Arial" w:hAnsi="Arial" w:cs="Arial"/>
          <w:sz w:val="20"/>
          <w:szCs w:val="20"/>
        </w:rPr>
        <w:t xml:space="preserve"> er </w:t>
      </w:r>
      <w:r w:rsidR="007F7F18">
        <w:rPr>
          <w:rFonts w:ascii="Arial" w:hAnsi="Arial" w:cs="Arial"/>
          <w:sz w:val="20"/>
          <w:szCs w:val="20"/>
        </w:rPr>
        <w:t>tilstede</w:t>
      </w:r>
      <w:r>
        <w:rPr>
          <w:rFonts w:ascii="Arial" w:hAnsi="Arial" w:cs="Arial"/>
          <w:sz w:val="20"/>
          <w:szCs w:val="20"/>
        </w:rPr>
        <w:t>, men det er et forløb som kommer til at strække sig over længere tid. Modulet udbydes derfor til forår</w:t>
      </w:r>
      <w:r w:rsidR="007F7F18">
        <w:rPr>
          <w:rFonts w:ascii="Arial" w:hAnsi="Arial" w:cs="Arial"/>
          <w:sz w:val="20"/>
          <w:szCs w:val="20"/>
        </w:rPr>
        <w:t xml:space="preserve">et igen og forventes at have et deltagerantal svarende til det modul der blev afviklet i efteråret. </w:t>
      </w:r>
    </w:p>
    <w:p w:rsidR="007F7F18" w:rsidRPr="006A4726" w:rsidRDefault="007F7F18" w:rsidP="00E94C79">
      <w:pPr>
        <w:rPr>
          <w:rFonts w:ascii="Arial" w:hAnsi="Arial" w:cs="Arial"/>
          <w:color w:val="000000" w:themeColor="text1"/>
          <w:sz w:val="20"/>
          <w:szCs w:val="20"/>
        </w:rPr>
      </w:pPr>
      <w:r w:rsidRPr="006A4726">
        <w:rPr>
          <w:rFonts w:ascii="Arial" w:hAnsi="Arial" w:cs="Arial"/>
          <w:color w:val="000000" w:themeColor="text1"/>
          <w:sz w:val="20"/>
          <w:szCs w:val="20"/>
        </w:rPr>
        <w:t xml:space="preserve">I forlængelse af modulet blev der afholdt en konference på Nationalmuseet med teksten ”det gode </w:t>
      </w:r>
      <w:proofErr w:type="spellStart"/>
      <w:r w:rsidRPr="006A4726">
        <w:rPr>
          <w:rFonts w:ascii="Arial" w:hAnsi="Arial" w:cs="Arial"/>
          <w:color w:val="000000" w:themeColor="text1"/>
          <w:sz w:val="20"/>
          <w:szCs w:val="20"/>
        </w:rPr>
        <w:t>børneliv</w:t>
      </w:r>
      <w:proofErr w:type="spellEnd"/>
      <w:r w:rsidRPr="006A4726">
        <w:rPr>
          <w:rFonts w:ascii="Arial" w:hAnsi="Arial" w:cs="Arial"/>
          <w:color w:val="000000" w:themeColor="text1"/>
          <w:sz w:val="20"/>
          <w:szCs w:val="20"/>
        </w:rPr>
        <w:t xml:space="preserve"> i udbrud”. Deltagerne </w:t>
      </w:r>
      <w:r w:rsidR="007A72EA" w:rsidRPr="006A4726">
        <w:rPr>
          <w:rFonts w:ascii="Arial" w:hAnsi="Arial" w:cs="Arial"/>
          <w:color w:val="000000" w:themeColor="text1"/>
          <w:sz w:val="20"/>
          <w:szCs w:val="20"/>
        </w:rPr>
        <w:t xml:space="preserve">udstillede og genfortalte de storylines som de i løbet af uddannelsen havde foldet ud sammen med børnene. Derudover var der på scenen en dialog omkring civilsamfundsengagement og institutionerne som </w:t>
      </w:r>
      <w:r w:rsidR="00845235" w:rsidRPr="006A4726">
        <w:rPr>
          <w:rFonts w:ascii="Arial" w:hAnsi="Arial" w:cs="Arial"/>
          <w:color w:val="000000" w:themeColor="text1"/>
          <w:sz w:val="20"/>
          <w:szCs w:val="20"/>
        </w:rPr>
        <w:t xml:space="preserve">medaktører </w:t>
      </w:r>
      <w:r w:rsidR="007A72EA" w:rsidRPr="006A4726">
        <w:rPr>
          <w:rFonts w:ascii="Arial" w:hAnsi="Arial" w:cs="Arial"/>
          <w:color w:val="000000" w:themeColor="text1"/>
          <w:sz w:val="20"/>
          <w:szCs w:val="20"/>
        </w:rPr>
        <w:t>heri. Der var ca. 100 deltagere, herunder Grevinde Alexandra som i sin egenskab af protektor for MDI, åbnede konferencen</w:t>
      </w:r>
      <w:r w:rsidR="006A4726" w:rsidRPr="006A4726">
        <w:rPr>
          <w:rFonts w:ascii="Arial" w:hAnsi="Arial" w:cs="Arial"/>
          <w:color w:val="000000" w:themeColor="text1"/>
          <w:sz w:val="20"/>
          <w:szCs w:val="20"/>
        </w:rPr>
        <w:t xml:space="preserve"> og</w:t>
      </w:r>
      <w:ins w:id="1" w:author="kbo" w:date="2012-12-21T12:24:00Z">
        <w:r w:rsidR="006A4726" w:rsidRPr="006A4726">
          <w:rPr>
            <w:rFonts w:ascii="Arial" w:hAnsi="Arial" w:cs="Arial"/>
            <w:color w:val="000000" w:themeColor="text1"/>
            <w:sz w:val="20"/>
            <w:szCs w:val="20"/>
          </w:rPr>
          <w:t xml:space="preserve"> </w:t>
        </w:r>
      </w:ins>
      <w:r w:rsidR="00ED1F20" w:rsidRPr="006A4726">
        <w:rPr>
          <w:rFonts w:ascii="Arial" w:hAnsi="Arial" w:cs="Arial"/>
          <w:color w:val="000000" w:themeColor="text1"/>
          <w:sz w:val="20"/>
          <w:szCs w:val="20"/>
        </w:rPr>
        <w:t xml:space="preserve">Lotte Rod, </w:t>
      </w:r>
      <w:r w:rsidR="006A4726" w:rsidRPr="006A4726">
        <w:rPr>
          <w:rFonts w:ascii="Arial" w:hAnsi="Arial" w:cs="Arial"/>
          <w:color w:val="000000" w:themeColor="text1"/>
          <w:sz w:val="20"/>
          <w:szCs w:val="20"/>
        </w:rPr>
        <w:t xml:space="preserve">MF og </w:t>
      </w:r>
      <w:r w:rsidR="000C33D2" w:rsidRPr="006A4726">
        <w:rPr>
          <w:rFonts w:ascii="Arial" w:hAnsi="Arial" w:cs="Arial"/>
          <w:color w:val="000000" w:themeColor="text1"/>
          <w:sz w:val="20"/>
          <w:szCs w:val="20"/>
        </w:rPr>
        <w:t>Ordfører for</w:t>
      </w:r>
      <w:r w:rsidR="006A4726" w:rsidRPr="006A4726">
        <w:rPr>
          <w:rFonts w:ascii="Arial" w:hAnsi="Arial" w:cs="Arial"/>
          <w:color w:val="000000" w:themeColor="text1"/>
          <w:sz w:val="20"/>
          <w:szCs w:val="20"/>
        </w:rPr>
        <w:t xml:space="preserve"> </w:t>
      </w:r>
      <w:r w:rsidR="000C33D2" w:rsidRPr="006A4726">
        <w:rPr>
          <w:rFonts w:ascii="Arial" w:hAnsi="Arial" w:cs="Arial"/>
          <w:color w:val="000000" w:themeColor="text1"/>
          <w:sz w:val="20"/>
          <w:szCs w:val="20"/>
        </w:rPr>
        <w:t>børn &amp; undervisning</w:t>
      </w:r>
      <w:r w:rsidR="006A4726" w:rsidRPr="006A4726">
        <w:rPr>
          <w:rFonts w:ascii="Arial" w:hAnsi="Arial" w:cs="Arial"/>
          <w:color w:val="000000" w:themeColor="text1"/>
          <w:sz w:val="20"/>
          <w:szCs w:val="20"/>
        </w:rPr>
        <w:t xml:space="preserve">, som holdt et indlæg om Ny Nordisk Skole og de 0 – 6 </w:t>
      </w:r>
      <w:proofErr w:type="spellStart"/>
      <w:r w:rsidR="006A4726" w:rsidRPr="006A4726">
        <w:rPr>
          <w:rFonts w:ascii="Arial" w:hAnsi="Arial" w:cs="Arial"/>
          <w:color w:val="000000" w:themeColor="text1"/>
          <w:sz w:val="20"/>
          <w:szCs w:val="20"/>
        </w:rPr>
        <w:t>årige</w:t>
      </w:r>
      <w:proofErr w:type="spellEnd"/>
      <w:r w:rsidR="006A4726" w:rsidRPr="006A4726">
        <w:rPr>
          <w:rFonts w:ascii="Arial" w:hAnsi="Arial" w:cs="Arial"/>
          <w:color w:val="000000" w:themeColor="text1"/>
          <w:sz w:val="20"/>
          <w:szCs w:val="20"/>
        </w:rPr>
        <w:t xml:space="preserve">. </w:t>
      </w:r>
      <w:r w:rsidR="000C33D2" w:rsidRPr="006A4726">
        <w:rPr>
          <w:rFonts w:ascii="Arial" w:hAnsi="Arial" w:cs="Arial"/>
          <w:color w:val="000000" w:themeColor="text1"/>
          <w:sz w:val="20"/>
          <w:szCs w:val="20"/>
        </w:rPr>
        <w:t xml:space="preserve"> </w:t>
      </w:r>
      <w:r w:rsidR="007A72EA" w:rsidRPr="006A4726">
        <w:rPr>
          <w:rFonts w:ascii="Arial" w:hAnsi="Arial" w:cs="Arial"/>
          <w:color w:val="000000" w:themeColor="text1"/>
          <w:sz w:val="20"/>
          <w:szCs w:val="20"/>
        </w:rPr>
        <w:t>I efteråret er modulet omkring ”Innovation og civilsamfund” blevet planlagt og afholdes januar 2013 med 16 deltagere.</w:t>
      </w:r>
      <w:r w:rsidR="00845235" w:rsidRPr="006A4726">
        <w:rPr>
          <w:rFonts w:ascii="Arial" w:hAnsi="Arial" w:cs="Arial"/>
          <w:color w:val="000000" w:themeColor="text1"/>
          <w:sz w:val="20"/>
          <w:szCs w:val="20"/>
        </w:rPr>
        <w:t xml:space="preserve"> Omfanget af modulet svarer til 10 ECTS.</w:t>
      </w:r>
      <w:r w:rsidR="007A72EA" w:rsidRPr="006A4726">
        <w:rPr>
          <w:rFonts w:ascii="Arial" w:hAnsi="Arial" w:cs="Arial"/>
          <w:color w:val="000000" w:themeColor="text1"/>
          <w:sz w:val="20"/>
          <w:szCs w:val="20"/>
        </w:rPr>
        <w:t xml:space="preserve"> </w:t>
      </w:r>
    </w:p>
    <w:p w:rsidR="00D35394" w:rsidRPr="006A4726" w:rsidRDefault="00D35394" w:rsidP="00E94C79">
      <w:pPr>
        <w:rPr>
          <w:rFonts w:ascii="Arial" w:hAnsi="Arial" w:cs="Arial"/>
          <w:color w:val="000000" w:themeColor="text1"/>
          <w:sz w:val="20"/>
          <w:szCs w:val="20"/>
        </w:rPr>
      </w:pPr>
      <w:r w:rsidRPr="006A4726">
        <w:rPr>
          <w:rFonts w:ascii="Arial" w:hAnsi="Arial" w:cs="Arial"/>
          <w:color w:val="000000" w:themeColor="text1"/>
          <w:sz w:val="20"/>
          <w:szCs w:val="20"/>
        </w:rPr>
        <w:t xml:space="preserve">Bilag: </w:t>
      </w:r>
    </w:p>
    <w:p w:rsidR="003E1057" w:rsidRDefault="007A72EA" w:rsidP="00CF5FE7">
      <w:pPr>
        <w:pStyle w:val="Listeafsnit"/>
        <w:numPr>
          <w:ilvl w:val="1"/>
          <w:numId w:val="19"/>
        </w:numPr>
        <w:rPr>
          <w:rFonts w:ascii="Arial" w:hAnsi="Arial" w:cs="Arial"/>
          <w:sz w:val="20"/>
          <w:szCs w:val="20"/>
        </w:rPr>
      </w:pPr>
      <w:r>
        <w:rPr>
          <w:rFonts w:ascii="Arial" w:hAnsi="Arial" w:cs="Arial"/>
          <w:sz w:val="20"/>
          <w:szCs w:val="20"/>
        </w:rPr>
        <w:t>Deltagerliste og undervisningsplan for Børn og Unges læreprocesser efteråret 2012</w:t>
      </w:r>
    </w:p>
    <w:p w:rsidR="007A72EA" w:rsidRDefault="007A72EA" w:rsidP="00CF5FE7">
      <w:pPr>
        <w:pStyle w:val="Listeafsnit"/>
        <w:numPr>
          <w:ilvl w:val="1"/>
          <w:numId w:val="19"/>
        </w:numPr>
        <w:rPr>
          <w:rFonts w:ascii="Arial" w:hAnsi="Arial" w:cs="Arial"/>
          <w:sz w:val="20"/>
          <w:szCs w:val="20"/>
        </w:rPr>
      </w:pPr>
      <w:r>
        <w:rPr>
          <w:rFonts w:ascii="Arial" w:hAnsi="Arial" w:cs="Arial"/>
          <w:sz w:val="20"/>
          <w:szCs w:val="20"/>
        </w:rPr>
        <w:t xml:space="preserve">Materiale fra </w:t>
      </w:r>
      <w:proofErr w:type="spellStart"/>
      <w:r>
        <w:rPr>
          <w:rFonts w:ascii="Arial" w:hAnsi="Arial" w:cs="Arial"/>
          <w:sz w:val="20"/>
          <w:szCs w:val="20"/>
        </w:rPr>
        <w:t>kick-off</w:t>
      </w:r>
      <w:proofErr w:type="spellEnd"/>
      <w:r>
        <w:rPr>
          <w:rFonts w:ascii="Arial" w:hAnsi="Arial" w:cs="Arial"/>
          <w:sz w:val="20"/>
          <w:szCs w:val="20"/>
        </w:rPr>
        <w:t xml:space="preserve"> d. 26. august</w:t>
      </w:r>
      <w:r w:rsidR="00F14F70">
        <w:rPr>
          <w:rFonts w:ascii="Arial" w:hAnsi="Arial" w:cs="Arial"/>
          <w:sz w:val="20"/>
          <w:szCs w:val="20"/>
        </w:rPr>
        <w:t xml:space="preserve"> 2012</w:t>
      </w:r>
    </w:p>
    <w:p w:rsidR="007A72EA" w:rsidRDefault="00F14F70" w:rsidP="00CF5FE7">
      <w:pPr>
        <w:pStyle w:val="Listeafsnit"/>
        <w:numPr>
          <w:ilvl w:val="1"/>
          <w:numId w:val="19"/>
        </w:numPr>
        <w:rPr>
          <w:rFonts w:ascii="Arial" w:hAnsi="Arial" w:cs="Arial"/>
          <w:sz w:val="20"/>
          <w:szCs w:val="20"/>
        </w:rPr>
      </w:pPr>
      <w:r>
        <w:rPr>
          <w:rFonts w:ascii="Arial" w:hAnsi="Arial" w:cs="Arial"/>
          <w:sz w:val="20"/>
          <w:szCs w:val="20"/>
        </w:rPr>
        <w:t>Materiale fra konferencen ”De</w:t>
      </w:r>
      <w:r w:rsidR="00845235">
        <w:rPr>
          <w:rFonts w:ascii="Arial" w:hAnsi="Arial" w:cs="Arial"/>
          <w:sz w:val="20"/>
          <w:szCs w:val="20"/>
        </w:rPr>
        <w:t xml:space="preserve">t gode </w:t>
      </w:r>
      <w:proofErr w:type="spellStart"/>
      <w:r w:rsidR="00845235">
        <w:rPr>
          <w:rFonts w:ascii="Arial" w:hAnsi="Arial" w:cs="Arial"/>
          <w:sz w:val="20"/>
          <w:szCs w:val="20"/>
        </w:rPr>
        <w:t>børneliv</w:t>
      </w:r>
      <w:proofErr w:type="spellEnd"/>
      <w:r w:rsidR="00845235">
        <w:rPr>
          <w:rFonts w:ascii="Arial" w:hAnsi="Arial" w:cs="Arial"/>
          <w:sz w:val="20"/>
          <w:szCs w:val="20"/>
        </w:rPr>
        <w:t xml:space="preserve"> i udbrud” og </w:t>
      </w:r>
      <w:proofErr w:type="spellStart"/>
      <w:r w:rsidR="00845235">
        <w:rPr>
          <w:rFonts w:ascii="Arial" w:hAnsi="Arial" w:cs="Arial"/>
          <w:sz w:val="20"/>
          <w:szCs w:val="20"/>
        </w:rPr>
        <w:t>ra</w:t>
      </w:r>
      <w:r>
        <w:rPr>
          <w:rFonts w:ascii="Arial" w:hAnsi="Arial" w:cs="Arial"/>
          <w:sz w:val="20"/>
          <w:szCs w:val="20"/>
        </w:rPr>
        <w:t>p</w:t>
      </w:r>
      <w:r w:rsidR="00845235">
        <w:rPr>
          <w:rFonts w:ascii="Arial" w:hAnsi="Arial" w:cs="Arial"/>
          <w:sz w:val="20"/>
          <w:szCs w:val="20"/>
        </w:rPr>
        <w:t>p</w:t>
      </w:r>
      <w:r>
        <w:rPr>
          <w:rFonts w:ascii="Arial" w:hAnsi="Arial" w:cs="Arial"/>
          <w:sz w:val="20"/>
          <w:szCs w:val="20"/>
        </w:rPr>
        <w:t>ortage</w:t>
      </w:r>
      <w:proofErr w:type="spellEnd"/>
      <w:r>
        <w:rPr>
          <w:rFonts w:ascii="Arial" w:hAnsi="Arial" w:cs="Arial"/>
          <w:sz w:val="20"/>
          <w:szCs w:val="20"/>
        </w:rPr>
        <w:t xml:space="preserve"> derfra: </w:t>
      </w:r>
      <w:r w:rsidRPr="00F14F70">
        <w:rPr>
          <w:rFonts w:ascii="Arial" w:hAnsi="Arial" w:cs="Arial"/>
          <w:sz w:val="20"/>
          <w:szCs w:val="20"/>
        </w:rPr>
        <w:t>http://www.mdi.dk/aktuelt/2012/mdi-sendte-paedagogerne-paa-museum-(1).</w:t>
      </w:r>
      <w:proofErr w:type="spellStart"/>
      <w:r w:rsidRPr="00F14F70">
        <w:rPr>
          <w:rFonts w:ascii="Arial" w:hAnsi="Arial" w:cs="Arial"/>
          <w:sz w:val="20"/>
          <w:szCs w:val="20"/>
        </w:rPr>
        <w:t>aspx</w:t>
      </w:r>
      <w:proofErr w:type="spellEnd"/>
    </w:p>
    <w:p w:rsidR="00B7604B" w:rsidRPr="00167F0A" w:rsidRDefault="00F14F70" w:rsidP="00CF5FE7">
      <w:pPr>
        <w:pStyle w:val="Listeafsnit"/>
        <w:numPr>
          <w:ilvl w:val="1"/>
          <w:numId w:val="19"/>
        </w:numPr>
        <w:rPr>
          <w:rFonts w:ascii="Arial" w:hAnsi="Arial" w:cs="Arial"/>
          <w:sz w:val="20"/>
          <w:szCs w:val="20"/>
        </w:rPr>
      </w:pPr>
      <w:r>
        <w:rPr>
          <w:rFonts w:ascii="Arial" w:hAnsi="Arial" w:cs="Arial"/>
          <w:sz w:val="20"/>
          <w:szCs w:val="20"/>
        </w:rPr>
        <w:t>Deltagerliste og undervisningsplan for ”Innovation og civilsamfund”</w:t>
      </w:r>
    </w:p>
    <w:p w:rsidR="00E94C79" w:rsidRDefault="00E94C79" w:rsidP="00E94C79">
      <w:pPr>
        <w:rPr>
          <w:rFonts w:ascii="Arial" w:hAnsi="Arial" w:cs="Arial"/>
          <w:sz w:val="20"/>
          <w:szCs w:val="20"/>
        </w:rPr>
      </w:pPr>
    </w:p>
    <w:p w:rsidR="00F14F70" w:rsidRPr="00F14F70" w:rsidRDefault="00F14F70" w:rsidP="00F14F70">
      <w:pPr>
        <w:rPr>
          <w:rFonts w:ascii="Arial" w:hAnsi="Arial" w:cs="Arial"/>
          <w:sz w:val="20"/>
          <w:szCs w:val="20"/>
          <w:u w:val="single"/>
        </w:rPr>
      </w:pPr>
      <w:r w:rsidRPr="00F14F70">
        <w:rPr>
          <w:rFonts w:ascii="Arial" w:hAnsi="Arial" w:cs="Arial"/>
          <w:sz w:val="20"/>
          <w:szCs w:val="20"/>
          <w:u w:val="single"/>
        </w:rPr>
        <w:t>Bestyrelseshåndbogen og undervisningsmateriale er ajourført og der er gennemført kurser</w:t>
      </w:r>
    </w:p>
    <w:p w:rsidR="00F14F70" w:rsidRDefault="00F14F70" w:rsidP="00E94C79">
      <w:pPr>
        <w:rPr>
          <w:rFonts w:ascii="Arial" w:hAnsi="Arial" w:cs="Arial"/>
          <w:sz w:val="20"/>
          <w:szCs w:val="20"/>
        </w:rPr>
      </w:pPr>
      <w:r>
        <w:rPr>
          <w:rFonts w:ascii="Arial" w:hAnsi="Arial" w:cs="Arial"/>
          <w:sz w:val="20"/>
          <w:szCs w:val="20"/>
        </w:rPr>
        <w:t>Bestyrelseshåndbogen er blevet gennemskrevet, hvilket bl.a. har betydet at forståelsen af kvaliteten af civilsamfundsengagement er blevet trukket mere frem. Derimod er det at danne netværk og lave forretningsplaner nedtonet</w:t>
      </w:r>
      <w:r w:rsidR="00845235">
        <w:rPr>
          <w:rFonts w:ascii="Arial" w:hAnsi="Arial" w:cs="Arial"/>
          <w:sz w:val="20"/>
          <w:szCs w:val="20"/>
        </w:rPr>
        <w:t>, da det stod meget centralt sidste år</w:t>
      </w:r>
      <w:r>
        <w:rPr>
          <w:rFonts w:ascii="Arial" w:hAnsi="Arial" w:cs="Arial"/>
          <w:sz w:val="20"/>
          <w:szCs w:val="20"/>
        </w:rPr>
        <w:t xml:space="preserve">. Materialet i bestyrelseshåndbogen understøtter fortsat et fokus på de fem dimensioner omkring HR, økonomi, faglighed og værdier, forældreengagement og civilsamfund. Undervisningsmaterialet består ud over håndbogen af et </w:t>
      </w:r>
      <w:proofErr w:type="spellStart"/>
      <w:r>
        <w:rPr>
          <w:rFonts w:ascii="Arial" w:hAnsi="Arial" w:cs="Arial"/>
          <w:sz w:val="20"/>
          <w:szCs w:val="20"/>
        </w:rPr>
        <w:t>årshjul</w:t>
      </w:r>
      <w:proofErr w:type="spellEnd"/>
      <w:r w:rsidR="00845235">
        <w:rPr>
          <w:rFonts w:ascii="Arial" w:hAnsi="Arial" w:cs="Arial"/>
          <w:sz w:val="20"/>
          <w:szCs w:val="20"/>
        </w:rPr>
        <w:t>,</w:t>
      </w:r>
      <w:r>
        <w:rPr>
          <w:rFonts w:ascii="Arial" w:hAnsi="Arial" w:cs="Arial"/>
          <w:sz w:val="20"/>
          <w:szCs w:val="20"/>
        </w:rPr>
        <w:t xml:space="preserve"> som understøtter bestyrelsen i den langsigtede planlægning af arbejdet og derudover er materialet bygget således op, at bestyrelserne arbejder med cases og øvelser.  </w:t>
      </w:r>
    </w:p>
    <w:p w:rsidR="00D35394" w:rsidRDefault="00F14F70" w:rsidP="00E94C79">
      <w:pPr>
        <w:rPr>
          <w:rFonts w:ascii="Arial" w:hAnsi="Arial" w:cs="Arial"/>
          <w:sz w:val="20"/>
          <w:szCs w:val="20"/>
        </w:rPr>
      </w:pPr>
      <w:r>
        <w:rPr>
          <w:rFonts w:ascii="Arial" w:hAnsi="Arial" w:cs="Arial"/>
          <w:sz w:val="20"/>
          <w:szCs w:val="20"/>
        </w:rPr>
        <w:t>Mange bestyrelser har først haft bestyrelsesvalg i løbet af november, hvorfor det ikke har været muligt at afholde bestyrelseskurser for den nyvalgte bestyrelse. Kurserne er derfor planlagt i starten af de nye år i samtlige netværk.</w:t>
      </w:r>
      <w:r w:rsidR="00303F04">
        <w:rPr>
          <w:rFonts w:ascii="Arial" w:hAnsi="Arial" w:cs="Arial"/>
          <w:sz w:val="20"/>
          <w:szCs w:val="20"/>
        </w:rPr>
        <w:t xml:space="preserve">  </w:t>
      </w:r>
      <w:r w:rsidR="00B8339D">
        <w:rPr>
          <w:rFonts w:ascii="Arial" w:hAnsi="Arial" w:cs="Arial"/>
          <w:sz w:val="20"/>
          <w:szCs w:val="20"/>
        </w:rPr>
        <w:t xml:space="preserve"> </w:t>
      </w:r>
    </w:p>
    <w:p w:rsidR="00D66079" w:rsidRDefault="00D66079" w:rsidP="00E94C79">
      <w:pPr>
        <w:rPr>
          <w:rFonts w:ascii="Arial" w:hAnsi="Arial" w:cs="Arial"/>
          <w:sz w:val="20"/>
          <w:szCs w:val="20"/>
        </w:rPr>
      </w:pPr>
      <w:r>
        <w:rPr>
          <w:rFonts w:ascii="Arial" w:hAnsi="Arial" w:cs="Arial"/>
          <w:sz w:val="20"/>
          <w:szCs w:val="20"/>
        </w:rPr>
        <w:lastRenderedPageBreak/>
        <w:t xml:space="preserve">Som supplement til den kommende kvalitetsmåling er der udarbejdet et nyt skema som målretter sig bestyrelserne. Det bliver interessant at se bestyrelsernes svar og se om det kræver yderligere </w:t>
      </w:r>
      <w:proofErr w:type="spellStart"/>
      <w:r>
        <w:rPr>
          <w:rFonts w:ascii="Arial" w:hAnsi="Arial" w:cs="Arial"/>
          <w:sz w:val="20"/>
          <w:szCs w:val="20"/>
        </w:rPr>
        <w:t>tilretning</w:t>
      </w:r>
      <w:proofErr w:type="spellEnd"/>
      <w:r>
        <w:rPr>
          <w:rFonts w:ascii="Arial" w:hAnsi="Arial" w:cs="Arial"/>
          <w:sz w:val="20"/>
          <w:szCs w:val="20"/>
        </w:rPr>
        <w:t xml:space="preserve"> af form og indhold. Det har i MDI bl.a. været drøftet hvorledes bestyrelserne kan understøttes i deres arbejde, gennem mere fleksible og praksisorienterede undervisningsforløb. </w:t>
      </w:r>
    </w:p>
    <w:p w:rsidR="00D35394" w:rsidRDefault="00303F04" w:rsidP="00E94C79">
      <w:pPr>
        <w:rPr>
          <w:rFonts w:ascii="Arial" w:hAnsi="Arial" w:cs="Arial"/>
          <w:sz w:val="20"/>
          <w:szCs w:val="20"/>
        </w:rPr>
      </w:pPr>
      <w:r>
        <w:rPr>
          <w:rFonts w:ascii="Arial" w:hAnsi="Arial" w:cs="Arial"/>
          <w:sz w:val="20"/>
          <w:szCs w:val="20"/>
        </w:rPr>
        <w:t xml:space="preserve">Bilag: </w:t>
      </w:r>
    </w:p>
    <w:p w:rsidR="00303F04" w:rsidRDefault="00D66079" w:rsidP="00CF5FE7">
      <w:pPr>
        <w:pStyle w:val="Listeafsnit"/>
        <w:numPr>
          <w:ilvl w:val="1"/>
          <w:numId w:val="20"/>
        </w:numPr>
        <w:rPr>
          <w:rFonts w:ascii="Arial" w:hAnsi="Arial" w:cs="Arial"/>
          <w:sz w:val="20"/>
          <w:szCs w:val="20"/>
        </w:rPr>
      </w:pPr>
      <w:r>
        <w:rPr>
          <w:rFonts w:ascii="Arial" w:hAnsi="Arial" w:cs="Arial"/>
          <w:sz w:val="20"/>
          <w:szCs w:val="20"/>
        </w:rPr>
        <w:t>Revideret bestyrelseshåndbog</w:t>
      </w:r>
      <w:r w:rsidR="00996834">
        <w:rPr>
          <w:rFonts w:ascii="Arial" w:hAnsi="Arial" w:cs="Arial"/>
          <w:sz w:val="20"/>
          <w:szCs w:val="20"/>
        </w:rPr>
        <w:t xml:space="preserve"> på </w:t>
      </w:r>
      <w:r w:rsidR="00996834" w:rsidRPr="00996834">
        <w:rPr>
          <w:rFonts w:ascii="Arial" w:hAnsi="Arial" w:cs="Arial"/>
          <w:sz w:val="20"/>
          <w:szCs w:val="20"/>
        </w:rPr>
        <w:t>http://www.detgodeboerneliv.dk/hvad-skal-ske/bestyrelsesuddannelse.aspx</w:t>
      </w:r>
    </w:p>
    <w:p w:rsidR="00303F04" w:rsidRDefault="00D66079" w:rsidP="00CF5FE7">
      <w:pPr>
        <w:pStyle w:val="Listeafsnit"/>
        <w:numPr>
          <w:ilvl w:val="1"/>
          <w:numId w:val="20"/>
        </w:numPr>
        <w:rPr>
          <w:rFonts w:ascii="Arial" w:hAnsi="Arial" w:cs="Arial"/>
          <w:sz w:val="20"/>
          <w:szCs w:val="20"/>
        </w:rPr>
      </w:pPr>
      <w:r>
        <w:rPr>
          <w:rFonts w:ascii="Arial" w:hAnsi="Arial" w:cs="Arial"/>
          <w:sz w:val="20"/>
          <w:szCs w:val="20"/>
        </w:rPr>
        <w:t xml:space="preserve">Eksempel på </w:t>
      </w:r>
      <w:proofErr w:type="spellStart"/>
      <w:r>
        <w:rPr>
          <w:rFonts w:ascii="Arial" w:hAnsi="Arial" w:cs="Arial"/>
          <w:sz w:val="20"/>
          <w:szCs w:val="20"/>
        </w:rPr>
        <w:t>årshjul</w:t>
      </w:r>
      <w:proofErr w:type="spellEnd"/>
    </w:p>
    <w:p w:rsidR="00303F04" w:rsidRPr="00303F04" w:rsidRDefault="00D66079" w:rsidP="00CF5FE7">
      <w:pPr>
        <w:pStyle w:val="Listeafsnit"/>
        <w:numPr>
          <w:ilvl w:val="1"/>
          <w:numId w:val="20"/>
        </w:numPr>
        <w:rPr>
          <w:rFonts w:ascii="Arial" w:hAnsi="Arial" w:cs="Arial"/>
          <w:sz w:val="20"/>
          <w:szCs w:val="20"/>
        </w:rPr>
      </w:pPr>
      <w:r>
        <w:rPr>
          <w:rFonts w:ascii="Arial" w:hAnsi="Arial" w:cs="Arial"/>
          <w:sz w:val="20"/>
          <w:szCs w:val="20"/>
        </w:rPr>
        <w:t>Oversigt over planlagte bestyrelseskurser i netværksregi i starten af 2013</w:t>
      </w:r>
    </w:p>
    <w:p w:rsidR="00845235" w:rsidRDefault="00845235" w:rsidP="00D66079">
      <w:pPr>
        <w:rPr>
          <w:rFonts w:ascii="Arial" w:hAnsi="Arial" w:cs="Arial"/>
          <w:sz w:val="20"/>
          <w:szCs w:val="20"/>
          <w:u w:val="single"/>
        </w:rPr>
      </w:pPr>
    </w:p>
    <w:p w:rsidR="00D66079" w:rsidRPr="00D66079" w:rsidRDefault="00D66079" w:rsidP="00D66079">
      <w:pPr>
        <w:rPr>
          <w:rFonts w:ascii="Arial" w:hAnsi="Arial" w:cs="Arial"/>
          <w:sz w:val="20"/>
          <w:szCs w:val="20"/>
          <w:u w:val="single"/>
        </w:rPr>
      </w:pPr>
      <w:r w:rsidRPr="00D66079">
        <w:rPr>
          <w:rFonts w:ascii="Arial" w:hAnsi="Arial" w:cs="Arial"/>
          <w:sz w:val="20"/>
          <w:szCs w:val="20"/>
          <w:u w:val="single"/>
        </w:rPr>
        <w:t>Der er givet strategisk sparring på brug af kvalitetsmålinger fra feltets interessenter</w:t>
      </w:r>
    </w:p>
    <w:p w:rsidR="00D66079" w:rsidRDefault="00D66079" w:rsidP="00E94C79">
      <w:pPr>
        <w:rPr>
          <w:rFonts w:ascii="Arial" w:hAnsi="Arial" w:cs="Arial"/>
          <w:sz w:val="20"/>
          <w:szCs w:val="20"/>
        </w:rPr>
      </w:pPr>
      <w:r>
        <w:rPr>
          <w:rFonts w:ascii="Arial" w:hAnsi="Arial" w:cs="Arial"/>
          <w:sz w:val="20"/>
          <w:szCs w:val="20"/>
        </w:rPr>
        <w:t xml:space="preserve">Til brug for planlægning af 2. runde af kvalitetsmålingen som afvikles fra uge 5 til uge 9 2013, har der været inddraget forskellige interessenter. På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mødet d. 29. august blev der reflekteret over metode og den efterfølgende brug heraf med oplæg fra Holger Højlund, CBS og efterfølgende debat blandt medlemmerne af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Derudover har UCC givet input til hvorledes spørgeskemaer kan udarbejdes med henblik på så frugtbar en refleksiv proces efterfølgende. EVA har kommenteret og givet forslag til kvalitetsmålingerne og stillet skarpt på hvad formålet med kvalitetsmålingerne er. Endeligt har CBS bidraget med input og kommentarer.</w:t>
      </w:r>
      <w:r w:rsidR="00845235">
        <w:rPr>
          <w:rFonts w:ascii="Arial" w:hAnsi="Arial" w:cs="Arial"/>
          <w:sz w:val="20"/>
          <w:szCs w:val="20"/>
        </w:rPr>
        <w:t xml:space="preserve"> På </w:t>
      </w:r>
      <w:proofErr w:type="spellStart"/>
      <w:r w:rsidR="00845235">
        <w:rPr>
          <w:rFonts w:ascii="Arial" w:hAnsi="Arial" w:cs="Arial"/>
          <w:sz w:val="20"/>
          <w:szCs w:val="20"/>
        </w:rPr>
        <w:t>netværkskoodinatormøde</w:t>
      </w:r>
      <w:proofErr w:type="spellEnd"/>
      <w:r w:rsidR="00845235">
        <w:rPr>
          <w:rFonts w:ascii="Arial" w:hAnsi="Arial" w:cs="Arial"/>
          <w:sz w:val="20"/>
          <w:szCs w:val="20"/>
        </w:rPr>
        <w:t xml:space="preserve"> d. 14. august har lederne drøftet deres egen og andres strategiske</w:t>
      </w:r>
      <w:r w:rsidR="00DE5797">
        <w:rPr>
          <w:rFonts w:ascii="Arial" w:hAnsi="Arial" w:cs="Arial"/>
          <w:sz w:val="20"/>
          <w:szCs w:val="20"/>
        </w:rPr>
        <w:t xml:space="preserve"> brug af målingerne. </w:t>
      </w:r>
      <w:r>
        <w:rPr>
          <w:rFonts w:ascii="Arial" w:hAnsi="Arial" w:cs="Arial"/>
          <w:sz w:val="20"/>
          <w:szCs w:val="20"/>
        </w:rPr>
        <w:t xml:space="preserve"> </w:t>
      </w:r>
    </w:p>
    <w:p w:rsidR="0097313E" w:rsidRDefault="0097313E" w:rsidP="00E94C79">
      <w:pPr>
        <w:rPr>
          <w:rFonts w:ascii="Arial" w:hAnsi="Arial" w:cs="Arial"/>
          <w:sz w:val="20"/>
          <w:szCs w:val="20"/>
        </w:rPr>
      </w:pPr>
      <w:r>
        <w:rPr>
          <w:rFonts w:ascii="Arial" w:hAnsi="Arial" w:cs="Arial"/>
          <w:sz w:val="20"/>
          <w:szCs w:val="20"/>
        </w:rPr>
        <w:t xml:space="preserve">Derudover har der fra nogle institutioner været ønske om at kunne opdele undersøgelsen på afdelinger, kunne få undersøgelsen oversat til andre sprog </w:t>
      </w:r>
      <w:r w:rsidR="00E77C71">
        <w:rPr>
          <w:rFonts w:ascii="Arial" w:hAnsi="Arial" w:cs="Arial"/>
          <w:sz w:val="20"/>
          <w:szCs w:val="20"/>
        </w:rPr>
        <w:t xml:space="preserve">og kunne sende undersøgelsen ud på en nemmere måde end ved 1. generations kvalitetsmålinger. </w:t>
      </w:r>
      <w:r w:rsidR="00E7056E">
        <w:rPr>
          <w:rFonts w:ascii="Arial" w:hAnsi="Arial" w:cs="Arial"/>
          <w:sz w:val="20"/>
          <w:szCs w:val="20"/>
        </w:rPr>
        <w:t xml:space="preserve">Det er teknisk gjort muligt med den kommende undersøgelse og undersøgelsen forsøges oversat til hhv. arabisk og tyrkisk. </w:t>
      </w:r>
    </w:p>
    <w:p w:rsidR="00D66079" w:rsidRDefault="00D66079" w:rsidP="00E94C79">
      <w:pPr>
        <w:rPr>
          <w:rFonts w:ascii="Arial" w:hAnsi="Arial" w:cs="Arial"/>
          <w:sz w:val="20"/>
          <w:szCs w:val="20"/>
        </w:rPr>
      </w:pPr>
      <w:r>
        <w:rPr>
          <w:rFonts w:ascii="Arial" w:hAnsi="Arial" w:cs="Arial"/>
          <w:sz w:val="20"/>
          <w:szCs w:val="20"/>
        </w:rPr>
        <w:t xml:space="preserve">Samlet set betyder det at </w:t>
      </w:r>
      <w:r w:rsidR="0097313E">
        <w:rPr>
          <w:rFonts w:ascii="Arial" w:hAnsi="Arial" w:cs="Arial"/>
          <w:sz w:val="20"/>
          <w:szCs w:val="20"/>
        </w:rPr>
        <w:t xml:space="preserve">trivselsundersøgelsen og forældreundersøgelsen er suppleret med enkelte spørgsmål der vedrører netværkene og opfattelsen af institutionen. Derudover er der udarbejdet et spørgeskema til bestyrelserne, da det var vigtigt at rette blikket mod deres arbejdsfokus og vidensniveau. For ikke at kvalitetsmålingen skal være alt for omfangsrig har vi valgt at springe lederbesvarelsen over i 2013 og først gentage den i 2014. </w:t>
      </w:r>
    </w:p>
    <w:p w:rsidR="0097313E" w:rsidRDefault="0097313E" w:rsidP="00E94C79">
      <w:pPr>
        <w:rPr>
          <w:rFonts w:ascii="Arial" w:hAnsi="Arial" w:cs="Arial"/>
          <w:sz w:val="20"/>
          <w:szCs w:val="20"/>
        </w:rPr>
      </w:pPr>
      <w:r>
        <w:rPr>
          <w:rFonts w:ascii="Arial" w:hAnsi="Arial" w:cs="Arial"/>
          <w:sz w:val="20"/>
          <w:szCs w:val="20"/>
        </w:rPr>
        <w:t>Samlet set har processen omkring planlægning af 2. generations kvalitetsmålinger sat skærpet fokus på bestyrelserne og på at kvalitetsmålingerne ikke udelukkende måler tilfredshed, men også afdækker kendskab og viden</w:t>
      </w:r>
      <w:r w:rsidR="00DE5797">
        <w:rPr>
          <w:rFonts w:ascii="Arial" w:hAnsi="Arial" w:cs="Arial"/>
          <w:sz w:val="20"/>
          <w:szCs w:val="20"/>
        </w:rPr>
        <w:t>,</w:t>
      </w:r>
      <w:r>
        <w:rPr>
          <w:rFonts w:ascii="Arial" w:hAnsi="Arial" w:cs="Arial"/>
          <w:sz w:val="20"/>
          <w:szCs w:val="20"/>
        </w:rPr>
        <w:t xml:space="preserve"> og understøtter en forventningsafstemning mellem forældre og personale. </w:t>
      </w:r>
    </w:p>
    <w:p w:rsidR="00F4208A" w:rsidRDefault="00F4208A" w:rsidP="00F4208A">
      <w:pPr>
        <w:rPr>
          <w:rFonts w:ascii="Arial" w:hAnsi="Arial" w:cs="Arial"/>
          <w:sz w:val="20"/>
          <w:szCs w:val="20"/>
        </w:rPr>
      </w:pPr>
      <w:r>
        <w:rPr>
          <w:rFonts w:ascii="Arial" w:hAnsi="Arial" w:cs="Arial"/>
          <w:sz w:val="20"/>
          <w:szCs w:val="20"/>
        </w:rPr>
        <w:t xml:space="preserve">Bilag: </w:t>
      </w:r>
    </w:p>
    <w:p w:rsidR="00F4208A" w:rsidRPr="00CF5FE7" w:rsidRDefault="00CF5FE7" w:rsidP="00CF5FE7">
      <w:pPr>
        <w:ind w:firstLine="360"/>
        <w:rPr>
          <w:rFonts w:ascii="Arial" w:hAnsi="Arial" w:cs="Arial"/>
          <w:sz w:val="20"/>
          <w:szCs w:val="20"/>
        </w:rPr>
      </w:pPr>
      <w:r w:rsidRPr="00CF5FE7">
        <w:rPr>
          <w:rFonts w:ascii="Arial" w:hAnsi="Arial" w:cs="Arial"/>
          <w:sz w:val="20"/>
          <w:szCs w:val="20"/>
        </w:rPr>
        <w:t>3.1.</w:t>
      </w:r>
      <w:r w:rsidR="0097313E" w:rsidRPr="00CF5FE7">
        <w:rPr>
          <w:rFonts w:ascii="Arial" w:hAnsi="Arial" w:cs="Arial"/>
          <w:sz w:val="20"/>
          <w:szCs w:val="20"/>
        </w:rPr>
        <w:t xml:space="preserve">Metodemæssige overvejelser </w:t>
      </w:r>
    </w:p>
    <w:p w:rsidR="00CF5FE7" w:rsidRDefault="0097313E" w:rsidP="00CF5FE7">
      <w:pPr>
        <w:pStyle w:val="Listeafsnit"/>
        <w:numPr>
          <w:ilvl w:val="1"/>
          <w:numId w:val="21"/>
        </w:numPr>
        <w:rPr>
          <w:rFonts w:ascii="Arial" w:hAnsi="Arial" w:cs="Arial"/>
          <w:sz w:val="20"/>
          <w:szCs w:val="20"/>
        </w:rPr>
      </w:pPr>
      <w:r>
        <w:rPr>
          <w:rFonts w:ascii="Arial" w:hAnsi="Arial" w:cs="Arial"/>
          <w:sz w:val="20"/>
          <w:szCs w:val="20"/>
        </w:rPr>
        <w:t>Spørgeskema til forældre</w:t>
      </w:r>
    </w:p>
    <w:p w:rsidR="00CF5FE7" w:rsidRDefault="0097313E" w:rsidP="00CF5FE7">
      <w:pPr>
        <w:pStyle w:val="Listeafsnit"/>
        <w:numPr>
          <w:ilvl w:val="1"/>
          <w:numId w:val="21"/>
        </w:numPr>
        <w:rPr>
          <w:rFonts w:ascii="Arial" w:hAnsi="Arial" w:cs="Arial"/>
          <w:sz w:val="20"/>
          <w:szCs w:val="20"/>
        </w:rPr>
      </w:pPr>
      <w:r w:rsidRPr="00CF5FE7">
        <w:rPr>
          <w:rFonts w:ascii="Arial" w:hAnsi="Arial" w:cs="Arial"/>
          <w:sz w:val="20"/>
          <w:szCs w:val="20"/>
        </w:rPr>
        <w:t>Spørgeskema til medarbejdere og leder (trivselsundersøgelsen)</w:t>
      </w:r>
    </w:p>
    <w:p w:rsidR="00CF5FE7" w:rsidRDefault="0097313E" w:rsidP="00CF5FE7">
      <w:pPr>
        <w:pStyle w:val="Listeafsnit"/>
        <w:numPr>
          <w:ilvl w:val="1"/>
          <w:numId w:val="21"/>
        </w:numPr>
        <w:rPr>
          <w:rFonts w:ascii="Arial" w:hAnsi="Arial" w:cs="Arial"/>
          <w:sz w:val="20"/>
          <w:szCs w:val="20"/>
        </w:rPr>
      </w:pPr>
      <w:r w:rsidRPr="00CF5FE7">
        <w:rPr>
          <w:rFonts w:ascii="Arial" w:hAnsi="Arial" w:cs="Arial"/>
          <w:sz w:val="20"/>
          <w:szCs w:val="20"/>
        </w:rPr>
        <w:t>Spørgeskema til bestyrelsen</w:t>
      </w:r>
    </w:p>
    <w:p w:rsidR="0097313E" w:rsidRPr="00CF5FE7" w:rsidRDefault="0097313E" w:rsidP="00CF5FE7">
      <w:pPr>
        <w:pStyle w:val="Listeafsnit"/>
        <w:numPr>
          <w:ilvl w:val="1"/>
          <w:numId w:val="21"/>
        </w:numPr>
        <w:rPr>
          <w:rFonts w:ascii="Arial" w:hAnsi="Arial" w:cs="Arial"/>
          <w:sz w:val="20"/>
          <w:szCs w:val="20"/>
        </w:rPr>
      </w:pPr>
      <w:r w:rsidRPr="00CF5FE7">
        <w:rPr>
          <w:rFonts w:ascii="Arial" w:hAnsi="Arial" w:cs="Arial"/>
          <w:sz w:val="20"/>
          <w:szCs w:val="20"/>
        </w:rPr>
        <w:t>Introbrev til den kommende måling</w:t>
      </w:r>
    </w:p>
    <w:p w:rsidR="0097313E" w:rsidRPr="0097313E" w:rsidRDefault="0097313E" w:rsidP="0097313E">
      <w:pPr>
        <w:pStyle w:val="Listeafsnit"/>
        <w:rPr>
          <w:rFonts w:ascii="Arial" w:hAnsi="Arial" w:cs="Arial"/>
          <w:sz w:val="20"/>
          <w:szCs w:val="20"/>
        </w:rPr>
      </w:pPr>
      <w:r>
        <w:rPr>
          <w:rFonts w:ascii="Arial" w:hAnsi="Arial" w:cs="Arial"/>
          <w:sz w:val="20"/>
          <w:szCs w:val="20"/>
        </w:rPr>
        <w:t xml:space="preserve"> </w:t>
      </w:r>
    </w:p>
    <w:p w:rsidR="00467A54" w:rsidRDefault="00467A54" w:rsidP="00E7056E">
      <w:pPr>
        <w:rPr>
          <w:rFonts w:ascii="Arial" w:hAnsi="Arial" w:cs="Arial"/>
          <w:sz w:val="20"/>
          <w:szCs w:val="20"/>
          <w:u w:val="single"/>
        </w:rPr>
      </w:pPr>
    </w:p>
    <w:p w:rsidR="00E7056E" w:rsidRPr="00E7056E" w:rsidRDefault="00E7056E" w:rsidP="00E7056E">
      <w:pPr>
        <w:rPr>
          <w:rFonts w:ascii="Arial" w:hAnsi="Arial" w:cs="Arial"/>
          <w:sz w:val="20"/>
          <w:szCs w:val="20"/>
          <w:u w:val="single"/>
        </w:rPr>
      </w:pPr>
      <w:r w:rsidRPr="00E7056E">
        <w:rPr>
          <w:rFonts w:ascii="Arial" w:hAnsi="Arial" w:cs="Arial"/>
          <w:sz w:val="20"/>
          <w:szCs w:val="20"/>
          <w:u w:val="single"/>
        </w:rPr>
        <w:t>Den fælles hjemmeside udvikler sig og der er god dialog og debat omkring ledelsesmodellen og dens udvikling både på og udenfor hjemmesiden fra feltets interessenter</w:t>
      </w:r>
    </w:p>
    <w:p w:rsidR="008B4FE3" w:rsidRDefault="008B4FE3" w:rsidP="00E94C79">
      <w:pPr>
        <w:rPr>
          <w:rFonts w:ascii="Arial" w:hAnsi="Arial" w:cs="Arial"/>
          <w:sz w:val="20"/>
          <w:szCs w:val="20"/>
        </w:rPr>
      </w:pPr>
      <w:r>
        <w:rPr>
          <w:rFonts w:ascii="Arial" w:hAnsi="Arial" w:cs="Arial"/>
          <w:sz w:val="20"/>
          <w:szCs w:val="20"/>
        </w:rPr>
        <w:t xml:space="preserve">Projekthjemmesiden </w:t>
      </w:r>
      <w:hyperlink r:id="rId9" w:history="1">
        <w:r w:rsidRPr="006A0CBC">
          <w:rPr>
            <w:rStyle w:val="Hyperlink"/>
            <w:rFonts w:ascii="Arial" w:hAnsi="Arial" w:cs="Arial"/>
            <w:sz w:val="20"/>
            <w:szCs w:val="20"/>
          </w:rPr>
          <w:t>www.detgodeboerneliv.dk</w:t>
        </w:r>
      </w:hyperlink>
      <w:r>
        <w:rPr>
          <w:rFonts w:ascii="Arial" w:hAnsi="Arial" w:cs="Arial"/>
          <w:sz w:val="20"/>
          <w:szCs w:val="20"/>
        </w:rPr>
        <w:t xml:space="preserve"> er ved at tage form. Der er foldet historier og blogget og der er blandt interessenter og institutioner ved at blive bygget en bevidsthed op omkring </w:t>
      </w:r>
      <w:r w:rsidR="00DE5797">
        <w:rPr>
          <w:rFonts w:ascii="Arial" w:hAnsi="Arial" w:cs="Arial"/>
          <w:sz w:val="20"/>
          <w:szCs w:val="20"/>
        </w:rPr>
        <w:t>hjemme</w:t>
      </w:r>
      <w:r>
        <w:rPr>
          <w:rFonts w:ascii="Arial" w:hAnsi="Arial" w:cs="Arial"/>
          <w:sz w:val="20"/>
          <w:szCs w:val="20"/>
        </w:rPr>
        <w:t xml:space="preserve">siden eksistens. Det skal i løbet af det kommende år udfoldes yderligere og ligeledes er forventningen også at debatten og udveksling af synspunkter vil være mere fremherskende i den kommende projektperiode. </w:t>
      </w:r>
    </w:p>
    <w:p w:rsidR="008B4FE3" w:rsidRDefault="008B4FE3" w:rsidP="000E2BB2">
      <w:pPr>
        <w:rPr>
          <w:rFonts w:ascii="Arial" w:hAnsi="Arial" w:cs="Arial"/>
          <w:sz w:val="20"/>
          <w:szCs w:val="20"/>
        </w:rPr>
      </w:pPr>
      <w:r>
        <w:rPr>
          <w:rFonts w:ascii="Arial" w:hAnsi="Arial" w:cs="Arial"/>
          <w:sz w:val="20"/>
          <w:szCs w:val="20"/>
        </w:rPr>
        <w:lastRenderedPageBreak/>
        <w:t>Derudover begynder feltets interessenter også at bidrage med input til hvorledes de ser aktiviteterne i projektet udvikle sig. Herunder:</w:t>
      </w:r>
    </w:p>
    <w:p w:rsidR="008B4FE3" w:rsidRDefault="008B4FE3" w:rsidP="00CF5FE7">
      <w:pPr>
        <w:pStyle w:val="Listeafsnit"/>
        <w:numPr>
          <w:ilvl w:val="0"/>
          <w:numId w:val="22"/>
        </w:numPr>
        <w:rPr>
          <w:rFonts w:ascii="Arial" w:hAnsi="Arial" w:cs="Arial"/>
          <w:sz w:val="20"/>
          <w:szCs w:val="20"/>
        </w:rPr>
      </w:pPr>
      <w:r>
        <w:rPr>
          <w:rFonts w:ascii="Arial" w:hAnsi="Arial" w:cs="Arial"/>
          <w:sz w:val="20"/>
          <w:szCs w:val="20"/>
        </w:rPr>
        <w:t xml:space="preserve">Svendborg Kommune </w:t>
      </w:r>
      <w:r w:rsidR="007F370E">
        <w:rPr>
          <w:rFonts w:ascii="Arial" w:hAnsi="Arial" w:cs="Arial"/>
          <w:sz w:val="20"/>
          <w:szCs w:val="20"/>
        </w:rPr>
        <w:t>ved dagtilbudschef</w:t>
      </w:r>
      <w:r>
        <w:rPr>
          <w:rFonts w:ascii="Arial" w:hAnsi="Arial" w:cs="Arial"/>
          <w:sz w:val="20"/>
          <w:szCs w:val="20"/>
        </w:rPr>
        <w:t xml:space="preserve"> </w:t>
      </w:r>
      <w:r w:rsidR="007F370E">
        <w:rPr>
          <w:rFonts w:ascii="Arial" w:hAnsi="Arial" w:cs="Arial"/>
          <w:sz w:val="20"/>
          <w:szCs w:val="20"/>
        </w:rPr>
        <w:t xml:space="preserve">Birgit Lindberg har </w:t>
      </w:r>
      <w:r>
        <w:rPr>
          <w:rFonts w:ascii="Arial" w:hAnsi="Arial" w:cs="Arial"/>
          <w:sz w:val="20"/>
          <w:szCs w:val="20"/>
        </w:rPr>
        <w:t xml:space="preserve">givet oplæg på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 d. 5. december 2012 med afsæt i den partnerskabskontrakt kommunen har lavet sammen med netværket Fyrtårnet</w:t>
      </w:r>
    </w:p>
    <w:p w:rsidR="007F370E" w:rsidRDefault="007F370E" w:rsidP="00CF5FE7">
      <w:pPr>
        <w:pStyle w:val="Listeafsnit"/>
        <w:numPr>
          <w:ilvl w:val="0"/>
          <w:numId w:val="22"/>
        </w:numPr>
        <w:rPr>
          <w:rFonts w:ascii="Arial" w:hAnsi="Arial" w:cs="Arial"/>
          <w:sz w:val="20"/>
          <w:szCs w:val="20"/>
        </w:rPr>
      </w:pPr>
      <w:r>
        <w:rPr>
          <w:rFonts w:ascii="Arial" w:hAnsi="Arial" w:cs="Arial"/>
          <w:sz w:val="20"/>
          <w:szCs w:val="20"/>
        </w:rPr>
        <w:t>Borgmester i Svendborg Kommune har i interview givet udtryk for kvaliteterne ved selveje og ved inddragelse af civilsamfund</w:t>
      </w:r>
    </w:p>
    <w:p w:rsidR="007F370E" w:rsidRDefault="007F370E" w:rsidP="00CF5FE7">
      <w:pPr>
        <w:pStyle w:val="Listeafsnit"/>
        <w:numPr>
          <w:ilvl w:val="0"/>
          <w:numId w:val="22"/>
        </w:numPr>
        <w:rPr>
          <w:rFonts w:ascii="Arial" w:hAnsi="Arial" w:cs="Arial"/>
          <w:sz w:val="20"/>
          <w:szCs w:val="20"/>
        </w:rPr>
      </w:pPr>
      <w:r>
        <w:rPr>
          <w:rFonts w:ascii="Arial" w:hAnsi="Arial" w:cs="Arial"/>
          <w:sz w:val="20"/>
          <w:szCs w:val="20"/>
        </w:rPr>
        <w:t>Direktør for Børne og ungeområdet i Herlev kommune og formand for børne- og kulturchefforeningen Flemming Olsen, udtrykker i interview interesse for de potentialer der ligger i selveje, såfremt selveje formår at løfte dem</w:t>
      </w:r>
    </w:p>
    <w:p w:rsidR="00DF7A79" w:rsidRPr="008B4FE3" w:rsidRDefault="00DF7A79" w:rsidP="00CF5FE7">
      <w:pPr>
        <w:pStyle w:val="Listeafsnit"/>
        <w:numPr>
          <w:ilvl w:val="0"/>
          <w:numId w:val="22"/>
        </w:numPr>
        <w:rPr>
          <w:rFonts w:ascii="Arial" w:hAnsi="Arial" w:cs="Arial"/>
          <w:sz w:val="20"/>
          <w:szCs w:val="20"/>
        </w:rPr>
      </w:pPr>
      <w:r>
        <w:rPr>
          <w:rFonts w:ascii="Arial" w:hAnsi="Arial" w:cs="Arial"/>
          <w:sz w:val="20"/>
          <w:szCs w:val="20"/>
        </w:rPr>
        <w:t>Projektets resultater har været præsenteret for hhv. LFS, BUPL og Områdechefer i Københavns Kommune på hver deres respektive møder</w:t>
      </w:r>
    </w:p>
    <w:p w:rsidR="000E2BB2" w:rsidRDefault="000E2BB2" w:rsidP="000E2BB2">
      <w:pPr>
        <w:rPr>
          <w:rFonts w:ascii="Arial" w:hAnsi="Arial" w:cs="Arial"/>
          <w:sz w:val="20"/>
          <w:szCs w:val="20"/>
        </w:rPr>
      </w:pPr>
      <w:r>
        <w:rPr>
          <w:rFonts w:ascii="Arial" w:hAnsi="Arial" w:cs="Arial"/>
          <w:sz w:val="20"/>
          <w:szCs w:val="20"/>
        </w:rPr>
        <w:t>Bilag:</w:t>
      </w:r>
    </w:p>
    <w:p w:rsidR="00375236" w:rsidRDefault="003C2D26" w:rsidP="00CF5FE7">
      <w:pPr>
        <w:pStyle w:val="Listeafsnit"/>
        <w:numPr>
          <w:ilvl w:val="1"/>
          <w:numId w:val="23"/>
        </w:numPr>
        <w:rPr>
          <w:rFonts w:ascii="Arial" w:hAnsi="Arial" w:cs="Arial"/>
          <w:sz w:val="20"/>
          <w:szCs w:val="20"/>
        </w:rPr>
      </w:pPr>
      <w:hyperlink r:id="rId10" w:history="1">
        <w:r w:rsidR="007F370E" w:rsidRPr="006A0CBC">
          <w:rPr>
            <w:rStyle w:val="Hyperlink"/>
            <w:rFonts w:ascii="Arial" w:hAnsi="Arial" w:cs="Arial"/>
            <w:sz w:val="20"/>
            <w:szCs w:val="20"/>
          </w:rPr>
          <w:t>www.detgodeborenliv.dk</w:t>
        </w:r>
      </w:hyperlink>
      <w:r w:rsidR="007F370E">
        <w:rPr>
          <w:rFonts w:ascii="Arial" w:hAnsi="Arial" w:cs="Arial"/>
          <w:sz w:val="20"/>
          <w:szCs w:val="20"/>
        </w:rPr>
        <w:t>, herunder:</w:t>
      </w:r>
    </w:p>
    <w:p w:rsidR="007F370E" w:rsidRDefault="003C2D26" w:rsidP="00CF5FE7">
      <w:pPr>
        <w:pStyle w:val="Listeafsnit"/>
        <w:ind w:firstLine="584"/>
        <w:rPr>
          <w:rFonts w:ascii="Arial" w:hAnsi="Arial" w:cs="Arial"/>
          <w:sz w:val="20"/>
          <w:szCs w:val="20"/>
        </w:rPr>
      </w:pPr>
      <w:hyperlink r:id="rId11" w:history="1">
        <w:r w:rsidR="007F370E" w:rsidRPr="006A0CBC">
          <w:rPr>
            <w:rStyle w:val="Hyperlink"/>
            <w:rFonts w:ascii="Arial" w:hAnsi="Arial" w:cs="Arial"/>
            <w:sz w:val="20"/>
            <w:szCs w:val="20"/>
          </w:rPr>
          <w:t>http://www.mdi.dk/blog/hvordan-faar-vi-kvalitet-alle-kan-forstaa.aspx</w:t>
        </w:r>
      </w:hyperlink>
    </w:p>
    <w:p w:rsidR="007F370E" w:rsidRDefault="003C2D26" w:rsidP="00CF5FE7">
      <w:pPr>
        <w:pStyle w:val="Listeafsnit"/>
        <w:ind w:firstLine="584"/>
        <w:rPr>
          <w:rFonts w:ascii="Arial" w:hAnsi="Arial" w:cs="Arial"/>
          <w:sz w:val="20"/>
          <w:szCs w:val="20"/>
        </w:rPr>
      </w:pPr>
      <w:hyperlink r:id="rId12" w:history="1">
        <w:r w:rsidR="00DF7A79" w:rsidRPr="006A0CBC">
          <w:rPr>
            <w:rStyle w:val="Hyperlink"/>
            <w:rFonts w:ascii="Arial" w:hAnsi="Arial" w:cs="Arial"/>
            <w:sz w:val="20"/>
            <w:szCs w:val="20"/>
          </w:rPr>
          <w:t>http://www.mdi.dk/om-os/udgivelser/bladet.aspx</w:t>
        </w:r>
      </w:hyperlink>
    </w:p>
    <w:p w:rsidR="00DF7A79" w:rsidRPr="00DF7A79" w:rsidRDefault="00DF7A79" w:rsidP="00CF5FE7">
      <w:pPr>
        <w:pStyle w:val="Listeafsnit"/>
        <w:numPr>
          <w:ilvl w:val="1"/>
          <w:numId w:val="23"/>
        </w:numPr>
        <w:rPr>
          <w:rFonts w:ascii="Arial" w:hAnsi="Arial" w:cs="Arial"/>
          <w:sz w:val="20"/>
          <w:szCs w:val="20"/>
        </w:rPr>
      </w:pPr>
      <w:r>
        <w:rPr>
          <w:rFonts w:ascii="Arial" w:hAnsi="Arial" w:cs="Arial"/>
          <w:sz w:val="20"/>
          <w:szCs w:val="20"/>
        </w:rPr>
        <w:t>Power point fra en af præsentations/dialogmøderne</w:t>
      </w:r>
    </w:p>
    <w:p w:rsidR="00375236" w:rsidRDefault="00375236" w:rsidP="00E94C79">
      <w:pPr>
        <w:rPr>
          <w:rFonts w:ascii="Arial" w:hAnsi="Arial" w:cs="Arial"/>
          <w:b/>
          <w:sz w:val="20"/>
          <w:szCs w:val="20"/>
        </w:rPr>
      </w:pPr>
    </w:p>
    <w:p w:rsidR="00DF7A79" w:rsidRPr="00DF7A79" w:rsidRDefault="00DF7A79" w:rsidP="00DF7A79">
      <w:pPr>
        <w:rPr>
          <w:rFonts w:ascii="Arial" w:hAnsi="Arial" w:cs="Arial"/>
          <w:sz w:val="20"/>
          <w:szCs w:val="20"/>
          <w:u w:val="single"/>
        </w:rPr>
      </w:pPr>
      <w:r w:rsidRPr="00DF7A79">
        <w:rPr>
          <w:rFonts w:ascii="Arial" w:hAnsi="Arial" w:cs="Arial"/>
          <w:sz w:val="20"/>
          <w:szCs w:val="20"/>
          <w:u w:val="single"/>
        </w:rPr>
        <w:t>Koordinatormøde og udviklingspædagogmøderne opstartes og udvikles sådan, at det lærte tyknes og fastholdes</w:t>
      </w:r>
    </w:p>
    <w:p w:rsidR="00DF7A79" w:rsidRDefault="00DF7A79" w:rsidP="00E94C79">
      <w:pPr>
        <w:rPr>
          <w:rFonts w:ascii="Arial" w:hAnsi="Arial" w:cs="Arial"/>
          <w:sz w:val="20"/>
          <w:szCs w:val="20"/>
        </w:rPr>
      </w:pPr>
      <w:r>
        <w:rPr>
          <w:rFonts w:ascii="Arial" w:hAnsi="Arial" w:cs="Arial"/>
          <w:sz w:val="20"/>
          <w:szCs w:val="20"/>
        </w:rPr>
        <w:t xml:space="preserve">Der har været afholdt et netværkskoordinatormøde </w:t>
      </w:r>
      <w:r w:rsidR="007D65AC">
        <w:rPr>
          <w:rFonts w:ascii="Arial" w:hAnsi="Arial" w:cs="Arial"/>
          <w:sz w:val="20"/>
          <w:szCs w:val="20"/>
        </w:rPr>
        <w:t xml:space="preserve">d. 14. august hvor brugen af kvalitetsmålinger som et refleksiv dialogværktøj blev drøftet. Derudover har der været afholdt </w:t>
      </w:r>
      <w:proofErr w:type="spellStart"/>
      <w:r w:rsidR="007D65AC">
        <w:rPr>
          <w:rFonts w:ascii="Arial" w:hAnsi="Arial" w:cs="Arial"/>
          <w:sz w:val="20"/>
          <w:szCs w:val="20"/>
        </w:rPr>
        <w:t>netværkskoordiantormøde</w:t>
      </w:r>
      <w:proofErr w:type="spellEnd"/>
      <w:r w:rsidR="007D65AC">
        <w:rPr>
          <w:rFonts w:ascii="Arial" w:hAnsi="Arial" w:cs="Arial"/>
          <w:sz w:val="20"/>
          <w:szCs w:val="20"/>
        </w:rPr>
        <w:t xml:space="preserve"> for netværkskoordinatorerne i Københavns Kommune d. 26. september, hvor status på netværksarbejdet blev drøftet. </w:t>
      </w:r>
    </w:p>
    <w:p w:rsidR="007D65AC" w:rsidRDefault="007D65AC" w:rsidP="00E94C79">
      <w:pPr>
        <w:rPr>
          <w:rFonts w:ascii="Arial" w:hAnsi="Arial" w:cs="Arial"/>
          <w:sz w:val="20"/>
          <w:szCs w:val="20"/>
        </w:rPr>
      </w:pPr>
      <w:r>
        <w:rPr>
          <w:rFonts w:ascii="Arial" w:hAnsi="Arial" w:cs="Arial"/>
          <w:sz w:val="20"/>
          <w:szCs w:val="20"/>
        </w:rPr>
        <w:t>Udviklingsmøderne i regi af pædagoggruppen har været drøftet, for at finde ind til den rette model for at understøtte pædagogerne i en faglig udvikling, en fastholdelse af det tillærte og en tættere kontakt i netværket på pædagogniveau. Det har resulteret i en konceptudvikling af et MDI-akademi, som tilbydes i regi af både ledergruppe og pædagoggruppe. På sigt kan målgruppen udvikles sig til også at omfatte andre personalegrupper, bestyrelser og forældre. MDI-akademiet doserer mindre omfangsrige undervisningsmoduler med det formål at undgå aflæring, sikre udvikling og nytænkning. Konceptet er fortsat under udarbejdelse og skal afprøves i fokusgrupper i januar. Tanken</w:t>
      </w:r>
      <w:r w:rsidR="00DE5797">
        <w:rPr>
          <w:rFonts w:ascii="Arial" w:hAnsi="Arial" w:cs="Arial"/>
          <w:sz w:val="20"/>
          <w:szCs w:val="20"/>
        </w:rPr>
        <w:t xml:space="preserve"> er at der tilbydes i alt 6 </w:t>
      </w:r>
      <w:r>
        <w:rPr>
          <w:rFonts w:ascii="Arial" w:hAnsi="Arial" w:cs="Arial"/>
          <w:sz w:val="20"/>
          <w:szCs w:val="20"/>
        </w:rPr>
        <w:t xml:space="preserve">moduler for hhv. ledere og pædagoger i 2013. </w:t>
      </w:r>
      <w:r w:rsidR="00DE5797">
        <w:rPr>
          <w:rFonts w:ascii="Arial" w:hAnsi="Arial" w:cs="Arial"/>
          <w:sz w:val="20"/>
          <w:szCs w:val="20"/>
        </w:rPr>
        <w:t xml:space="preserve">Den første er planlagt til marts 2013. </w:t>
      </w:r>
    </w:p>
    <w:p w:rsidR="00F169CB" w:rsidRDefault="00F117AC" w:rsidP="00F117AC">
      <w:pPr>
        <w:rPr>
          <w:rFonts w:ascii="Arial" w:hAnsi="Arial" w:cs="Arial"/>
          <w:sz w:val="20"/>
          <w:szCs w:val="20"/>
        </w:rPr>
      </w:pPr>
      <w:r>
        <w:rPr>
          <w:rFonts w:ascii="Arial" w:hAnsi="Arial" w:cs="Arial"/>
          <w:sz w:val="20"/>
          <w:szCs w:val="20"/>
        </w:rPr>
        <w:t xml:space="preserve">Bilag: </w:t>
      </w:r>
    </w:p>
    <w:p w:rsidR="007D65AC" w:rsidRPr="00CF5FE7" w:rsidRDefault="00CF5FE7" w:rsidP="00CF5FE7">
      <w:pPr>
        <w:ind w:firstLine="360"/>
        <w:rPr>
          <w:rFonts w:ascii="Arial" w:hAnsi="Arial" w:cs="Arial"/>
          <w:sz w:val="20"/>
          <w:szCs w:val="20"/>
        </w:rPr>
      </w:pPr>
      <w:r w:rsidRPr="00CF5FE7">
        <w:rPr>
          <w:rFonts w:ascii="Arial" w:hAnsi="Arial" w:cs="Arial"/>
          <w:sz w:val="20"/>
          <w:szCs w:val="20"/>
        </w:rPr>
        <w:t>5.1.</w:t>
      </w:r>
      <w:r w:rsidR="007D65AC" w:rsidRPr="00CF5FE7">
        <w:rPr>
          <w:rFonts w:ascii="Arial" w:hAnsi="Arial" w:cs="Arial"/>
          <w:sz w:val="20"/>
          <w:szCs w:val="20"/>
        </w:rPr>
        <w:t>Dagsorden</w:t>
      </w:r>
      <w:r w:rsidR="00F476E5">
        <w:rPr>
          <w:rFonts w:ascii="Arial" w:hAnsi="Arial" w:cs="Arial"/>
          <w:sz w:val="20"/>
          <w:szCs w:val="20"/>
        </w:rPr>
        <w:t xml:space="preserve"> og</w:t>
      </w:r>
      <w:r w:rsidR="007D65AC" w:rsidRPr="00CF5FE7">
        <w:rPr>
          <w:rFonts w:ascii="Arial" w:hAnsi="Arial" w:cs="Arial"/>
          <w:sz w:val="20"/>
          <w:szCs w:val="20"/>
        </w:rPr>
        <w:t xml:space="preserve"> oplæg fra møde d. 14. august 2012</w:t>
      </w:r>
    </w:p>
    <w:p w:rsidR="00C61A22" w:rsidRDefault="007D65AC" w:rsidP="00CF5FE7">
      <w:pPr>
        <w:pStyle w:val="Listeafsnit"/>
        <w:numPr>
          <w:ilvl w:val="1"/>
          <w:numId w:val="24"/>
        </w:numPr>
        <w:rPr>
          <w:rFonts w:ascii="Arial" w:hAnsi="Arial" w:cs="Arial"/>
          <w:sz w:val="20"/>
          <w:szCs w:val="20"/>
        </w:rPr>
      </w:pPr>
      <w:r w:rsidRPr="00AA3947">
        <w:rPr>
          <w:rFonts w:ascii="Arial" w:hAnsi="Arial" w:cs="Arial"/>
          <w:sz w:val="20"/>
          <w:szCs w:val="20"/>
        </w:rPr>
        <w:t xml:space="preserve">Dagsorden og tavlereferat fra møde d. 26. september 2012 omkring drøftelse af </w:t>
      </w:r>
      <w:r w:rsidR="00AA3947" w:rsidRPr="00AA3947">
        <w:rPr>
          <w:rFonts w:ascii="Arial" w:hAnsi="Arial" w:cs="Arial"/>
          <w:sz w:val="20"/>
          <w:szCs w:val="20"/>
        </w:rPr>
        <w:t>de forpligtende netværk</w:t>
      </w:r>
    </w:p>
    <w:p w:rsidR="00AA3947" w:rsidRPr="00AA3947" w:rsidRDefault="00AA3947" w:rsidP="00AA3947">
      <w:pPr>
        <w:pStyle w:val="Listeafsnit"/>
        <w:rPr>
          <w:rFonts w:ascii="Arial" w:hAnsi="Arial" w:cs="Arial"/>
          <w:sz w:val="20"/>
          <w:szCs w:val="20"/>
        </w:rPr>
      </w:pPr>
    </w:p>
    <w:p w:rsidR="00AA3947" w:rsidRDefault="00AA3947" w:rsidP="00AA3947">
      <w:pPr>
        <w:rPr>
          <w:rFonts w:ascii="Arial" w:hAnsi="Arial" w:cs="Arial"/>
          <w:sz w:val="20"/>
          <w:szCs w:val="20"/>
        </w:rPr>
      </w:pPr>
    </w:p>
    <w:p w:rsidR="00AA3947" w:rsidRPr="00AA3947" w:rsidRDefault="00AA3947" w:rsidP="00AA3947">
      <w:pPr>
        <w:rPr>
          <w:rFonts w:ascii="Arial" w:hAnsi="Arial" w:cs="Arial"/>
          <w:sz w:val="20"/>
          <w:szCs w:val="20"/>
          <w:u w:val="single"/>
        </w:rPr>
      </w:pPr>
      <w:r w:rsidRPr="00AA3947">
        <w:rPr>
          <w:rFonts w:ascii="Arial" w:hAnsi="Arial" w:cs="Arial"/>
          <w:sz w:val="20"/>
          <w:szCs w:val="20"/>
          <w:u w:val="single"/>
        </w:rPr>
        <w:t xml:space="preserve">Der er afholdt det 3. </w:t>
      </w:r>
      <w:proofErr w:type="spellStart"/>
      <w:r w:rsidRPr="00AA3947">
        <w:rPr>
          <w:rFonts w:ascii="Arial" w:hAnsi="Arial" w:cs="Arial"/>
          <w:sz w:val="20"/>
          <w:szCs w:val="20"/>
          <w:u w:val="single"/>
        </w:rPr>
        <w:t>advisory</w:t>
      </w:r>
      <w:proofErr w:type="spellEnd"/>
      <w:r w:rsidRPr="00AA3947">
        <w:rPr>
          <w:rFonts w:ascii="Arial" w:hAnsi="Arial" w:cs="Arial"/>
          <w:sz w:val="20"/>
          <w:szCs w:val="20"/>
          <w:u w:val="single"/>
        </w:rPr>
        <w:t xml:space="preserve"> </w:t>
      </w:r>
      <w:proofErr w:type="spellStart"/>
      <w:r w:rsidRPr="00AA3947">
        <w:rPr>
          <w:rFonts w:ascii="Arial" w:hAnsi="Arial" w:cs="Arial"/>
          <w:sz w:val="20"/>
          <w:szCs w:val="20"/>
          <w:u w:val="single"/>
        </w:rPr>
        <w:t>board</w:t>
      </w:r>
      <w:proofErr w:type="spellEnd"/>
      <w:r w:rsidRPr="00AA3947">
        <w:rPr>
          <w:rFonts w:ascii="Arial" w:hAnsi="Arial" w:cs="Arial"/>
          <w:sz w:val="20"/>
          <w:szCs w:val="20"/>
          <w:u w:val="single"/>
        </w:rPr>
        <w:t xml:space="preserve"> møde og kommunestyregruppemøde med bred opbakning fra interessenterne</w:t>
      </w:r>
    </w:p>
    <w:p w:rsidR="00AA3947" w:rsidRDefault="00AA3947" w:rsidP="00AA3947">
      <w:pPr>
        <w:rPr>
          <w:rFonts w:ascii="Arial" w:hAnsi="Arial" w:cs="Arial"/>
          <w:sz w:val="20"/>
          <w:szCs w:val="20"/>
        </w:rPr>
      </w:pPr>
      <w:r>
        <w:rPr>
          <w:rFonts w:ascii="Arial" w:hAnsi="Arial" w:cs="Arial"/>
          <w:sz w:val="20"/>
          <w:szCs w:val="20"/>
        </w:rPr>
        <w:t xml:space="preserve">Da der ikke blev afholdt et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 i foråret 2012</w:t>
      </w:r>
      <w:r w:rsidR="00DE5797">
        <w:rPr>
          <w:rFonts w:ascii="Arial" w:hAnsi="Arial" w:cs="Arial"/>
          <w:sz w:val="20"/>
          <w:szCs w:val="20"/>
        </w:rPr>
        <w:t>,</w:t>
      </w:r>
      <w:r>
        <w:rPr>
          <w:rFonts w:ascii="Arial" w:hAnsi="Arial" w:cs="Arial"/>
          <w:sz w:val="20"/>
          <w:szCs w:val="20"/>
        </w:rPr>
        <w:t xml:space="preserve"> har der været afholdt to møder i hhv. kommunestyregruppen og i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i 2. halvår 2012 hhv. d. 29. august og d. 5. december. Fokus for de to dage har hhv. været ”fokus på og brugen af kvalitetsmålinger” og ”civilsamfundet og velfærdsforestillinger”. På mødet d. 5. december var Svendborg kommunes dagtilbudschef oplægsholder, sammen med CBS og MDI. Det er aftalt at Århus Kommune og Københavns Kommune hver holder et oplæg</w:t>
      </w:r>
      <w:r w:rsidR="00467A54">
        <w:rPr>
          <w:rFonts w:ascii="Arial" w:hAnsi="Arial" w:cs="Arial"/>
          <w:sz w:val="20"/>
          <w:szCs w:val="20"/>
        </w:rPr>
        <w:t xml:space="preserve"> </w:t>
      </w:r>
      <w:r>
        <w:rPr>
          <w:rFonts w:ascii="Arial" w:hAnsi="Arial" w:cs="Arial"/>
          <w:sz w:val="20"/>
          <w:szCs w:val="20"/>
        </w:rPr>
        <w:lastRenderedPageBreak/>
        <w:t xml:space="preserve">på de næstkommende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møder d. 17. april 2013 og d.23 oktober 2013. På møderne vil de give deres syn på hvad projektet har kastet af sig i deres respektive kommuner.   </w:t>
      </w:r>
    </w:p>
    <w:p w:rsidR="00AA3947" w:rsidRDefault="00AA3947" w:rsidP="00AA3947">
      <w:pPr>
        <w:rPr>
          <w:rFonts w:ascii="Arial" w:hAnsi="Arial" w:cs="Arial"/>
          <w:sz w:val="20"/>
          <w:szCs w:val="20"/>
        </w:rPr>
      </w:pPr>
      <w:r>
        <w:rPr>
          <w:rFonts w:ascii="Arial" w:hAnsi="Arial" w:cs="Arial"/>
          <w:sz w:val="20"/>
          <w:szCs w:val="20"/>
        </w:rPr>
        <w:t xml:space="preserve">Kredsen af interessenter i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udvikler sig løbende og bl.a. er KORA, LFS og en række selvejeparaplyer på øvrige velfærdsområder, blevet en del af </w:t>
      </w:r>
      <w:proofErr w:type="spellStart"/>
      <w:r>
        <w:rPr>
          <w:rFonts w:ascii="Arial" w:hAnsi="Arial" w:cs="Arial"/>
          <w:sz w:val="20"/>
          <w:szCs w:val="20"/>
        </w:rPr>
        <w:t>boardet</w:t>
      </w:r>
      <w:proofErr w:type="spellEnd"/>
      <w:r>
        <w:rPr>
          <w:rFonts w:ascii="Arial" w:hAnsi="Arial" w:cs="Arial"/>
          <w:sz w:val="20"/>
          <w:szCs w:val="20"/>
        </w:rPr>
        <w:t>.</w:t>
      </w:r>
    </w:p>
    <w:p w:rsidR="00AA3947" w:rsidRDefault="00AA3947" w:rsidP="00AA3947">
      <w:pPr>
        <w:rPr>
          <w:rFonts w:ascii="Arial" w:hAnsi="Arial" w:cs="Arial"/>
          <w:sz w:val="20"/>
          <w:szCs w:val="20"/>
        </w:rPr>
      </w:pPr>
      <w:r>
        <w:rPr>
          <w:rFonts w:ascii="Arial" w:hAnsi="Arial" w:cs="Arial"/>
          <w:sz w:val="20"/>
          <w:szCs w:val="20"/>
        </w:rPr>
        <w:t>Bilag:</w:t>
      </w:r>
    </w:p>
    <w:p w:rsidR="00CF5FE7" w:rsidRDefault="00AA3947" w:rsidP="00CF5FE7">
      <w:pPr>
        <w:pStyle w:val="Listeafsnit"/>
        <w:numPr>
          <w:ilvl w:val="1"/>
          <w:numId w:val="25"/>
        </w:numPr>
        <w:rPr>
          <w:rFonts w:ascii="Arial" w:hAnsi="Arial" w:cs="Arial"/>
          <w:sz w:val="20"/>
          <w:szCs w:val="20"/>
        </w:rPr>
      </w:pPr>
      <w:r>
        <w:rPr>
          <w:rFonts w:ascii="Arial" w:hAnsi="Arial" w:cs="Arial"/>
          <w:sz w:val="20"/>
          <w:szCs w:val="20"/>
        </w:rPr>
        <w:t xml:space="preserve">Dagsorden og oplæg fra </w:t>
      </w:r>
      <w:proofErr w:type="spellStart"/>
      <w:r>
        <w:rPr>
          <w:rFonts w:ascii="Arial" w:hAnsi="Arial" w:cs="Arial"/>
          <w:sz w:val="20"/>
          <w:szCs w:val="20"/>
        </w:rPr>
        <w:t>advisory</w:t>
      </w:r>
      <w:proofErr w:type="spellEnd"/>
      <w:r>
        <w:rPr>
          <w:rFonts w:ascii="Arial" w:hAnsi="Arial" w:cs="Arial"/>
          <w:sz w:val="20"/>
          <w:szCs w:val="20"/>
        </w:rPr>
        <w:t xml:space="preserve"> </w:t>
      </w:r>
      <w:proofErr w:type="spellStart"/>
      <w:r>
        <w:rPr>
          <w:rFonts w:ascii="Arial" w:hAnsi="Arial" w:cs="Arial"/>
          <w:sz w:val="20"/>
          <w:szCs w:val="20"/>
        </w:rPr>
        <w:t>board</w:t>
      </w:r>
      <w:proofErr w:type="spellEnd"/>
      <w:r>
        <w:rPr>
          <w:rFonts w:ascii="Arial" w:hAnsi="Arial" w:cs="Arial"/>
          <w:sz w:val="20"/>
          <w:szCs w:val="20"/>
        </w:rPr>
        <w:t xml:space="preserve"> møde d. 29. august</w:t>
      </w:r>
      <w:r w:rsidR="00F476E5">
        <w:rPr>
          <w:rFonts w:ascii="Arial" w:hAnsi="Arial" w:cs="Arial"/>
          <w:sz w:val="20"/>
          <w:szCs w:val="20"/>
        </w:rPr>
        <w:t xml:space="preserve"> 2012</w:t>
      </w:r>
    </w:p>
    <w:p w:rsidR="00CF5FE7" w:rsidRDefault="00AA3947" w:rsidP="00CF5FE7">
      <w:pPr>
        <w:pStyle w:val="Listeafsnit"/>
        <w:numPr>
          <w:ilvl w:val="1"/>
          <w:numId w:val="25"/>
        </w:numPr>
        <w:rPr>
          <w:rFonts w:ascii="Arial" w:hAnsi="Arial" w:cs="Arial"/>
          <w:sz w:val="20"/>
          <w:szCs w:val="20"/>
        </w:rPr>
      </w:pPr>
      <w:r w:rsidRPr="00CF5FE7">
        <w:rPr>
          <w:rFonts w:ascii="Arial" w:hAnsi="Arial" w:cs="Arial"/>
          <w:sz w:val="20"/>
          <w:szCs w:val="20"/>
        </w:rPr>
        <w:t xml:space="preserve">Dagsorden og oplæg fra </w:t>
      </w:r>
      <w:proofErr w:type="spellStart"/>
      <w:r w:rsidRPr="00CF5FE7">
        <w:rPr>
          <w:rFonts w:ascii="Arial" w:hAnsi="Arial" w:cs="Arial"/>
          <w:sz w:val="20"/>
          <w:szCs w:val="20"/>
        </w:rPr>
        <w:t>advisory-board</w:t>
      </w:r>
      <w:proofErr w:type="spellEnd"/>
      <w:r w:rsidRPr="00CF5FE7">
        <w:rPr>
          <w:rFonts w:ascii="Arial" w:hAnsi="Arial" w:cs="Arial"/>
          <w:sz w:val="20"/>
          <w:szCs w:val="20"/>
        </w:rPr>
        <w:t xml:space="preserve"> møde d. 5. december</w:t>
      </w:r>
      <w:r w:rsidR="00F476E5">
        <w:rPr>
          <w:rFonts w:ascii="Arial" w:hAnsi="Arial" w:cs="Arial"/>
          <w:sz w:val="20"/>
          <w:szCs w:val="20"/>
        </w:rPr>
        <w:t xml:space="preserve"> 2012</w:t>
      </w:r>
    </w:p>
    <w:p w:rsidR="00CF5FE7" w:rsidRDefault="00F476E5" w:rsidP="00CF5FE7">
      <w:pPr>
        <w:pStyle w:val="Listeafsnit"/>
        <w:numPr>
          <w:ilvl w:val="1"/>
          <w:numId w:val="25"/>
        </w:numPr>
        <w:rPr>
          <w:rFonts w:ascii="Arial" w:hAnsi="Arial" w:cs="Arial"/>
          <w:sz w:val="20"/>
          <w:szCs w:val="20"/>
        </w:rPr>
      </w:pPr>
      <w:r>
        <w:rPr>
          <w:rFonts w:ascii="Arial" w:hAnsi="Arial" w:cs="Arial"/>
          <w:sz w:val="20"/>
          <w:szCs w:val="20"/>
        </w:rPr>
        <w:t>Dagsorden og r</w:t>
      </w:r>
      <w:r w:rsidR="00AA3947" w:rsidRPr="00CF5FE7">
        <w:rPr>
          <w:rFonts w:ascii="Arial" w:hAnsi="Arial" w:cs="Arial"/>
          <w:sz w:val="20"/>
          <w:szCs w:val="20"/>
        </w:rPr>
        <w:t>eferat fra kommunestyregruppemøde d. 29. august</w:t>
      </w:r>
      <w:r>
        <w:rPr>
          <w:rFonts w:ascii="Arial" w:hAnsi="Arial" w:cs="Arial"/>
          <w:sz w:val="20"/>
          <w:szCs w:val="20"/>
        </w:rPr>
        <w:t xml:space="preserve"> 2012</w:t>
      </w:r>
    </w:p>
    <w:p w:rsidR="00CF5FE7" w:rsidRDefault="00F476E5" w:rsidP="00CF5FE7">
      <w:pPr>
        <w:pStyle w:val="Listeafsnit"/>
        <w:numPr>
          <w:ilvl w:val="1"/>
          <w:numId w:val="25"/>
        </w:numPr>
        <w:rPr>
          <w:rFonts w:ascii="Arial" w:hAnsi="Arial" w:cs="Arial"/>
          <w:sz w:val="20"/>
          <w:szCs w:val="20"/>
        </w:rPr>
      </w:pPr>
      <w:r>
        <w:rPr>
          <w:rFonts w:ascii="Arial" w:hAnsi="Arial" w:cs="Arial"/>
          <w:sz w:val="20"/>
          <w:szCs w:val="20"/>
        </w:rPr>
        <w:t>Dagsorden og r</w:t>
      </w:r>
      <w:r w:rsidR="00AA3947" w:rsidRPr="00CF5FE7">
        <w:rPr>
          <w:rFonts w:ascii="Arial" w:hAnsi="Arial" w:cs="Arial"/>
          <w:sz w:val="20"/>
          <w:szCs w:val="20"/>
        </w:rPr>
        <w:t xml:space="preserve">eferat fra kommunestyregruppemøde d. 5. </w:t>
      </w:r>
      <w:r>
        <w:rPr>
          <w:rFonts w:ascii="Arial" w:hAnsi="Arial" w:cs="Arial"/>
          <w:sz w:val="20"/>
          <w:szCs w:val="20"/>
        </w:rPr>
        <w:t>december 2012</w:t>
      </w:r>
      <w:r w:rsidR="00AA3947" w:rsidRPr="00CF5FE7">
        <w:rPr>
          <w:rFonts w:ascii="Arial" w:hAnsi="Arial" w:cs="Arial"/>
          <w:sz w:val="20"/>
          <w:szCs w:val="20"/>
        </w:rPr>
        <w:t xml:space="preserve"> </w:t>
      </w:r>
    </w:p>
    <w:p w:rsidR="00AA3947" w:rsidRPr="00CF5FE7" w:rsidRDefault="00AA3947" w:rsidP="00CF5FE7">
      <w:pPr>
        <w:pStyle w:val="Listeafsnit"/>
        <w:numPr>
          <w:ilvl w:val="1"/>
          <w:numId w:val="25"/>
        </w:numPr>
        <w:rPr>
          <w:rFonts w:ascii="Arial" w:hAnsi="Arial" w:cs="Arial"/>
          <w:sz w:val="20"/>
          <w:szCs w:val="20"/>
        </w:rPr>
      </w:pPr>
      <w:r w:rsidRPr="00CF5FE7">
        <w:rPr>
          <w:rFonts w:ascii="Arial" w:hAnsi="Arial" w:cs="Arial"/>
          <w:sz w:val="20"/>
          <w:szCs w:val="20"/>
        </w:rPr>
        <w:t xml:space="preserve">Opdateret deltagerliste over </w:t>
      </w:r>
      <w:proofErr w:type="spellStart"/>
      <w:r w:rsidRPr="00CF5FE7">
        <w:rPr>
          <w:rFonts w:ascii="Arial" w:hAnsi="Arial" w:cs="Arial"/>
          <w:sz w:val="20"/>
          <w:szCs w:val="20"/>
        </w:rPr>
        <w:t>advisory</w:t>
      </w:r>
      <w:proofErr w:type="spellEnd"/>
      <w:r w:rsidRPr="00CF5FE7">
        <w:rPr>
          <w:rFonts w:ascii="Arial" w:hAnsi="Arial" w:cs="Arial"/>
          <w:sz w:val="20"/>
          <w:szCs w:val="20"/>
        </w:rPr>
        <w:t xml:space="preserve"> </w:t>
      </w:r>
      <w:proofErr w:type="spellStart"/>
      <w:r w:rsidRPr="00CF5FE7">
        <w:rPr>
          <w:rFonts w:ascii="Arial" w:hAnsi="Arial" w:cs="Arial"/>
          <w:sz w:val="20"/>
          <w:szCs w:val="20"/>
        </w:rPr>
        <w:t>board</w:t>
      </w:r>
      <w:proofErr w:type="spellEnd"/>
      <w:r w:rsidRPr="00CF5FE7">
        <w:rPr>
          <w:rFonts w:ascii="Arial" w:hAnsi="Arial" w:cs="Arial"/>
          <w:sz w:val="20"/>
          <w:szCs w:val="20"/>
        </w:rPr>
        <w:t xml:space="preserve"> december 2012</w:t>
      </w:r>
    </w:p>
    <w:p w:rsidR="00AA3947" w:rsidRDefault="00AA3947" w:rsidP="00AA3947">
      <w:pPr>
        <w:rPr>
          <w:rFonts w:ascii="Arial" w:hAnsi="Arial" w:cs="Arial"/>
          <w:sz w:val="20"/>
          <w:szCs w:val="20"/>
        </w:rPr>
      </w:pPr>
    </w:p>
    <w:p w:rsidR="00AA3947" w:rsidRPr="00AA3947" w:rsidRDefault="00AA3947" w:rsidP="00AA3947">
      <w:pPr>
        <w:rPr>
          <w:rFonts w:ascii="Arial" w:hAnsi="Arial" w:cs="Arial"/>
          <w:sz w:val="20"/>
          <w:szCs w:val="20"/>
          <w:u w:val="single"/>
        </w:rPr>
      </w:pPr>
      <w:r w:rsidRPr="00AA3947">
        <w:rPr>
          <w:rFonts w:ascii="Arial" w:hAnsi="Arial" w:cs="Arial"/>
          <w:sz w:val="20"/>
          <w:szCs w:val="20"/>
          <w:u w:val="single"/>
        </w:rPr>
        <w:t>Følgeforskning fra CBS er i flow og god sparring fra EVA</w:t>
      </w:r>
    </w:p>
    <w:p w:rsidR="00AA3947" w:rsidRDefault="00516DEE" w:rsidP="00E94C79">
      <w:pPr>
        <w:rPr>
          <w:rFonts w:ascii="Arial" w:hAnsi="Arial" w:cs="Arial"/>
          <w:sz w:val="20"/>
          <w:szCs w:val="20"/>
        </w:rPr>
      </w:pPr>
      <w:r>
        <w:rPr>
          <w:rFonts w:ascii="Arial" w:hAnsi="Arial" w:cs="Arial"/>
          <w:sz w:val="20"/>
          <w:szCs w:val="20"/>
        </w:rPr>
        <w:t xml:space="preserve">Følgeforskningen kom i foråret senere i gang end planlagt, hvilket har forskubbet sig ind i efteråret også. CBS har nu sat et godt team, som MDI holder løbende møder med, dels i forhold til indholdsrelaterede debatmøder, dels i forhold til projektstyring og projektopfølgning. </w:t>
      </w:r>
    </w:p>
    <w:p w:rsidR="00516DEE" w:rsidRDefault="00516DEE" w:rsidP="00E94C79">
      <w:pPr>
        <w:rPr>
          <w:rFonts w:ascii="Arial" w:hAnsi="Arial" w:cs="Arial"/>
          <w:sz w:val="20"/>
          <w:szCs w:val="20"/>
        </w:rPr>
      </w:pPr>
      <w:r>
        <w:rPr>
          <w:rFonts w:ascii="Arial" w:hAnsi="Arial" w:cs="Arial"/>
          <w:sz w:val="20"/>
          <w:szCs w:val="20"/>
        </w:rPr>
        <w:t>Der er udpeget 5 forskningstemaer som der vil være fokus på den resterende projektperiode. Det gælder:</w:t>
      </w:r>
    </w:p>
    <w:p w:rsidR="00516DEE" w:rsidRPr="00516DEE" w:rsidRDefault="00516DEE" w:rsidP="00516DEE">
      <w:pPr>
        <w:rPr>
          <w:rFonts w:ascii="Arial" w:hAnsi="Arial" w:cs="Arial"/>
          <w:sz w:val="20"/>
          <w:szCs w:val="20"/>
        </w:rPr>
      </w:pPr>
      <w:r w:rsidRPr="00516DEE">
        <w:rPr>
          <w:rFonts w:ascii="Arial" w:hAnsi="Arial" w:cs="Arial"/>
          <w:sz w:val="20"/>
          <w:szCs w:val="20"/>
        </w:rPr>
        <w:t>1) netværksledelse: analyseret gennem et styringsperspektiv, en ledelsesforståelse og en ledelsespraksis</w:t>
      </w:r>
    </w:p>
    <w:p w:rsidR="00516DEE" w:rsidRPr="00516DEE" w:rsidRDefault="00516DEE" w:rsidP="00516DEE">
      <w:pPr>
        <w:rPr>
          <w:rFonts w:ascii="Arial" w:hAnsi="Arial" w:cs="Arial"/>
          <w:sz w:val="20"/>
          <w:szCs w:val="20"/>
        </w:rPr>
      </w:pPr>
      <w:r w:rsidRPr="00516DEE">
        <w:rPr>
          <w:rFonts w:ascii="Arial" w:hAnsi="Arial" w:cs="Arial"/>
          <w:sz w:val="20"/>
          <w:szCs w:val="20"/>
        </w:rPr>
        <w:t>2) kvalitetsmålinger: analyseret kvalitetsmålingsværktøjet som teknologi og hvordan kvalitetsmålingen anvendes i forhold til ledelsespraksis</w:t>
      </w:r>
    </w:p>
    <w:p w:rsidR="00516DEE" w:rsidRPr="00516DEE" w:rsidRDefault="00516DEE" w:rsidP="00516DEE">
      <w:pPr>
        <w:rPr>
          <w:rFonts w:ascii="Arial" w:hAnsi="Arial" w:cs="Arial"/>
          <w:sz w:val="20"/>
          <w:szCs w:val="20"/>
        </w:rPr>
      </w:pPr>
      <w:r w:rsidRPr="00516DEE">
        <w:rPr>
          <w:rFonts w:ascii="Arial" w:hAnsi="Arial" w:cs="Arial"/>
          <w:sz w:val="20"/>
          <w:szCs w:val="20"/>
        </w:rPr>
        <w:t>3) partnerskaber: analyseret gennem selve partnerskabsdannelsesprocessen og den historiske ramme som partnerskaberne er dannet ud af</w:t>
      </w:r>
    </w:p>
    <w:p w:rsidR="00516DEE" w:rsidRPr="00516DEE" w:rsidRDefault="00516DEE" w:rsidP="00516DEE">
      <w:pPr>
        <w:rPr>
          <w:rFonts w:ascii="Arial" w:hAnsi="Arial" w:cs="Arial"/>
          <w:sz w:val="20"/>
          <w:szCs w:val="20"/>
        </w:rPr>
      </w:pPr>
      <w:r w:rsidRPr="00516DEE">
        <w:rPr>
          <w:rFonts w:ascii="Arial" w:hAnsi="Arial" w:cs="Arial"/>
          <w:sz w:val="20"/>
          <w:szCs w:val="20"/>
        </w:rPr>
        <w:t xml:space="preserve">4) borgere og de udøvende som bærer af civilsamfundsengagement: analyseret ved de </w:t>
      </w:r>
      <w:proofErr w:type="spellStart"/>
      <w:r w:rsidRPr="00516DEE">
        <w:rPr>
          <w:rFonts w:ascii="Arial" w:hAnsi="Arial" w:cs="Arial"/>
          <w:sz w:val="20"/>
          <w:szCs w:val="20"/>
        </w:rPr>
        <w:t>forforståelser</w:t>
      </w:r>
      <w:proofErr w:type="spellEnd"/>
      <w:r w:rsidRPr="00516DEE">
        <w:rPr>
          <w:rFonts w:ascii="Arial" w:hAnsi="Arial" w:cs="Arial"/>
          <w:sz w:val="20"/>
          <w:szCs w:val="20"/>
        </w:rPr>
        <w:t xml:space="preserve"> der er af civilsamfundsengagerede borgere og den professionelt udøvende</w:t>
      </w:r>
    </w:p>
    <w:p w:rsidR="00516DEE" w:rsidRPr="00516DEE" w:rsidRDefault="00516DEE" w:rsidP="00516DEE">
      <w:pPr>
        <w:rPr>
          <w:rFonts w:ascii="Arial" w:hAnsi="Arial" w:cs="Arial"/>
          <w:sz w:val="20"/>
          <w:szCs w:val="20"/>
        </w:rPr>
      </w:pPr>
      <w:r w:rsidRPr="00516DEE">
        <w:rPr>
          <w:rFonts w:ascii="Arial" w:hAnsi="Arial" w:cs="Arial"/>
          <w:sz w:val="20"/>
          <w:szCs w:val="20"/>
        </w:rPr>
        <w:t>5) civilsamfundsengagement i en kommunal kontekst: herunder analyseret ved civilsamfundsengagement som velfærdsværdi og politisk ideal</w:t>
      </w:r>
    </w:p>
    <w:p w:rsidR="00516DEE" w:rsidRDefault="00516DEE" w:rsidP="00E94C79">
      <w:pPr>
        <w:rPr>
          <w:rFonts w:ascii="Arial" w:hAnsi="Arial" w:cs="Arial"/>
          <w:sz w:val="20"/>
          <w:szCs w:val="20"/>
        </w:rPr>
      </w:pPr>
      <w:r>
        <w:rPr>
          <w:rFonts w:ascii="Arial" w:hAnsi="Arial" w:cs="Arial"/>
          <w:sz w:val="20"/>
          <w:szCs w:val="20"/>
        </w:rPr>
        <w:t xml:space="preserve">Bilag: </w:t>
      </w:r>
    </w:p>
    <w:p w:rsidR="00516DEE" w:rsidRPr="00516DEE" w:rsidRDefault="00516DEE" w:rsidP="00CF5FE7">
      <w:pPr>
        <w:pStyle w:val="Listeafsnit"/>
        <w:numPr>
          <w:ilvl w:val="1"/>
          <w:numId w:val="14"/>
        </w:numPr>
        <w:rPr>
          <w:rFonts w:ascii="Arial" w:hAnsi="Arial" w:cs="Arial"/>
          <w:sz w:val="20"/>
          <w:szCs w:val="20"/>
        </w:rPr>
      </w:pPr>
      <w:r>
        <w:rPr>
          <w:rFonts w:ascii="Arial" w:hAnsi="Arial" w:cs="Arial"/>
          <w:sz w:val="20"/>
          <w:szCs w:val="20"/>
        </w:rPr>
        <w:t>Uddybende beskrivelse af forskningstemaerne</w:t>
      </w:r>
    </w:p>
    <w:p w:rsidR="00516DEE" w:rsidRDefault="00516DEE" w:rsidP="00E94C79">
      <w:pPr>
        <w:rPr>
          <w:rFonts w:ascii="Arial" w:hAnsi="Arial" w:cs="Arial"/>
          <w:sz w:val="20"/>
          <w:szCs w:val="20"/>
          <w:u w:val="single"/>
        </w:rPr>
      </w:pPr>
    </w:p>
    <w:p w:rsidR="004A53D3" w:rsidRDefault="004A53D3" w:rsidP="00E94C79">
      <w:pPr>
        <w:rPr>
          <w:rFonts w:ascii="Arial" w:hAnsi="Arial" w:cs="Arial"/>
          <w:sz w:val="20"/>
          <w:szCs w:val="20"/>
          <w:u w:val="single"/>
        </w:rPr>
      </w:pPr>
    </w:p>
    <w:p w:rsidR="004A53D3" w:rsidRDefault="004A53D3" w:rsidP="00E94C79">
      <w:pPr>
        <w:rPr>
          <w:rFonts w:ascii="Arial" w:hAnsi="Arial" w:cs="Arial"/>
          <w:sz w:val="20"/>
          <w:szCs w:val="20"/>
          <w:u w:val="single"/>
        </w:rPr>
      </w:pPr>
    </w:p>
    <w:p w:rsidR="004A53D3" w:rsidRDefault="004A53D3" w:rsidP="00E94C79">
      <w:pPr>
        <w:rPr>
          <w:rFonts w:ascii="Arial" w:hAnsi="Arial" w:cs="Arial"/>
          <w:sz w:val="20"/>
          <w:szCs w:val="20"/>
          <w:u w:val="single"/>
        </w:rPr>
      </w:pPr>
    </w:p>
    <w:p w:rsidR="004A53D3" w:rsidRDefault="004A53D3" w:rsidP="00E94C79">
      <w:pPr>
        <w:rPr>
          <w:rFonts w:ascii="Arial" w:hAnsi="Arial" w:cs="Arial"/>
          <w:sz w:val="20"/>
          <w:szCs w:val="20"/>
          <w:u w:val="single"/>
        </w:rPr>
      </w:pPr>
    </w:p>
    <w:p w:rsidR="004A53D3" w:rsidRDefault="004A53D3" w:rsidP="00E94C79">
      <w:pPr>
        <w:rPr>
          <w:rFonts w:ascii="Arial" w:hAnsi="Arial" w:cs="Arial"/>
          <w:sz w:val="20"/>
          <w:szCs w:val="20"/>
          <w:u w:val="single"/>
        </w:rPr>
      </w:pPr>
    </w:p>
    <w:p w:rsidR="004A53D3" w:rsidRPr="004A53D3" w:rsidRDefault="004A53D3" w:rsidP="00E94C79">
      <w:pPr>
        <w:rPr>
          <w:rFonts w:ascii="Arial" w:hAnsi="Arial" w:cs="Arial"/>
          <w:sz w:val="18"/>
          <w:szCs w:val="18"/>
        </w:rPr>
      </w:pPr>
      <w:r w:rsidRPr="004A53D3">
        <w:rPr>
          <w:rFonts w:ascii="Arial" w:hAnsi="Arial" w:cs="Arial"/>
          <w:sz w:val="18"/>
          <w:szCs w:val="18"/>
        </w:rPr>
        <w:t>Kirsten Birk Olsen</w:t>
      </w:r>
      <w:r w:rsidRPr="004A53D3">
        <w:rPr>
          <w:rFonts w:ascii="Arial" w:hAnsi="Arial" w:cs="Arial"/>
          <w:sz w:val="18"/>
          <w:szCs w:val="18"/>
        </w:rPr>
        <w:tab/>
      </w:r>
      <w:r w:rsidRPr="004A53D3">
        <w:rPr>
          <w:rFonts w:ascii="Arial" w:hAnsi="Arial" w:cs="Arial"/>
          <w:sz w:val="18"/>
          <w:szCs w:val="18"/>
        </w:rPr>
        <w:tab/>
        <w:t>21. december 2012</w:t>
      </w:r>
    </w:p>
    <w:p w:rsidR="004A53D3" w:rsidRPr="004A53D3" w:rsidRDefault="004A53D3" w:rsidP="00E94C79">
      <w:pPr>
        <w:rPr>
          <w:rFonts w:ascii="Arial" w:hAnsi="Arial" w:cs="Arial"/>
          <w:sz w:val="18"/>
          <w:szCs w:val="18"/>
        </w:rPr>
      </w:pPr>
      <w:r w:rsidRPr="004A53D3">
        <w:rPr>
          <w:rFonts w:ascii="Arial" w:hAnsi="Arial" w:cs="Arial"/>
          <w:sz w:val="18"/>
          <w:szCs w:val="18"/>
        </w:rPr>
        <w:t>Projektleder</w:t>
      </w:r>
    </w:p>
    <w:p w:rsidR="004A53D3" w:rsidRDefault="004A53D3" w:rsidP="00E94C79">
      <w:pPr>
        <w:rPr>
          <w:rFonts w:ascii="Arial" w:hAnsi="Arial" w:cs="Arial"/>
          <w:sz w:val="20"/>
          <w:szCs w:val="20"/>
          <w:u w:val="single"/>
        </w:rPr>
      </w:pPr>
    </w:p>
    <w:sectPr w:rsidR="004A53D3" w:rsidSect="000C6DB1">
      <w:foot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34" w:rsidRDefault="00996834" w:rsidP="00733134">
      <w:pPr>
        <w:spacing w:after="0"/>
      </w:pPr>
      <w:r>
        <w:separator/>
      </w:r>
    </w:p>
  </w:endnote>
  <w:endnote w:type="continuationSeparator" w:id="0">
    <w:p w:rsidR="00996834" w:rsidRDefault="00996834" w:rsidP="007331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0000000A" w:usb2="00000000" w:usb3="00000000" w:csb0="0000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34" w:rsidRDefault="003C2D26">
    <w:pPr>
      <w:pStyle w:val="Sidefod"/>
      <w:jc w:val="center"/>
    </w:pPr>
    <w:fldSimple w:instr=" PAGE   \* MERGEFORMAT ">
      <w:r w:rsidR="00A72F77">
        <w:rPr>
          <w:noProof/>
        </w:rPr>
        <w:t>1</w:t>
      </w:r>
    </w:fldSimple>
  </w:p>
  <w:p w:rsidR="00996834" w:rsidRDefault="0099683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34" w:rsidRDefault="00996834" w:rsidP="00733134">
      <w:pPr>
        <w:spacing w:after="0"/>
      </w:pPr>
      <w:r>
        <w:separator/>
      </w:r>
    </w:p>
  </w:footnote>
  <w:footnote w:type="continuationSeparator" w:id="0">
    <w:p w:rsidR="00996834" w:rsidRDefault="00996834" w:rsidP="0073313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B45"/>
    <w:multiLevelType w:val="hybridMultilevel"/>
    <w:tmpl w:val="A044E2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9E3843"/>
    <w:multiLevelType w:val="hybridMultilevel"/>
    <w:tmpl w:val="3C68D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8D27AE"/>
    <w:multiLevelType w:val="hybridMultilevel"/>
    <w:tmpl w:val="CA1AC4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AE00258"/>
    <w:multiLevelType w:val="multilevel"/>
    <w:tmpl w:val="4208899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C0612BB"/>
    <w:multiLevelType w:val="hybridMultilevel"/>
    <w:tmpl w:val="6504C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3C0C63"/>
    <w:multiLevelType w:val="hybridMultilevel"/>
    <w:tmpl w:val="D6725DE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32C2000D"/>
    <w:multiLevelType w:val="hybridMultilevel"/>
    <w:tmpl w:val="04765F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41A08B4"/>
    <w:multiLevelType w:val="multilevel"/>
    <w:tmpl w:val="4A260F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93B4FA9"/>
    <w:multiLevelType w:val="hybridMultilevel"/>
    <w:tmpl w:val="AD60C6C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5564599"/>
    <w:multiLevelType w:val="multilevel"/>
    <w:tmpl w:val="77404F0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5603DB7"/>
    <w:multiLevelType w:val="multilevel"/>
    <w:tmpl w:val="A97EDD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8617967"/>
    <w:multiLevelType w:val="hybridMultilevel"/>
    <w:tmpl w:val="7AD4B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894099A"/>
    <w:multiLevelType w:val="hybridMultilevel"/>
    <w:tmpl w:val="D6725DE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4BED0B54"/>
    <w:multiLevelType w:val="hybridMultilevel"/>
    <w:tmpl w:val="85FCA6FA"/>
    <w:lvl w:ilvl="0" w:tplc="C0728010">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D2973A8"/>
    <w:multiLevelType w:val="hybridMultilevel"/>
    <w:tmpl w:val="AB7C5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9668C0"/>
    <w:multiLevelType w:val="hybridMultilevel"/>
    <w:tmpl w:val="C0843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76504AB"/>
    <w:multiLevelType w:val="hybridMultilevel"/>
    <w:tmpl w:val="4E44D8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B0232EB"/>
    <w:multiLevelType w:val="multilevel"/>
    <w:tmpl w:val="58B44DA6"/>
    <w:lvl w:ilvl="0">
      <w:start w:val="4"/>
      <w:numFmt w:val="decimal"/>
      <w:lvlText w:val="%1."/>
      <w:lvlJc w:val="left"/>
      <w:pPr>
        <w:ind w:left="360" w:hanging="360"/>
      </w:pPr>
      <w:rPr>
        <w:rFonts w:ascii="Calibri" w:hAnsi="Calibri" w:cs="Times New Roman" w:hint="default"/>
        <w:sz w:val="22"/>
      </w:rPr>
    </w:lvl>
    <w:lvl w:ilvl="1">
      <w:start w:val="1"/>
      <w:numFmt w:val="decimal"/>
      <w:lvlText w:val="%1.%2."/>
      <w:lvlJc w:val="left"/>
      <w:pPr>
        <w:ind w:left="720" w:hanging="360"/>
      </w:pPr>
      <w:rPr>
        <w:rFonts w:ascii="Calibri" w:hAnsi="Calibri" w:cs="Times New Roman" w:hint="default"/>
        <w:sz w:val="22"/>
      </w:rPr>
    </w:lvl>
    <w:lvl w:ilvl="2">
      <w:start w:val="1"/>
      <w:numFmt w:val="decimal"/>
      <w:lvlText w:val="%1.%2.%3."/>
      <w:lvlJc w:val="left"/>
      <w:pPr>
        <w:ind w:left="1440" w:hanging="720"/>
      </w:pPr>
      <w:rPr>
        <w:rFonts w:ascii="Calibri" w:hAnsi="Calibri" w:cs="Times New Roman" w:hint="default"/>
        <w:sz w:val="22"/>
      </w:rPr>
    </w:lvl>
    <w:lvl w:ilvl="3">
      <w:start w:val="1"/>
      <w:numFmt w:val="decimal"/>
      <w:lvlText w:val="%1.%2.%3.%4."/>
      <w:lvlJc w:val="left"/>
      <w:pPr>
        <w:ind w:left="1800" w:hanging="720"/>
      </w:pPr>
      <w:rPr>
        <w:rFonts w:ascii="Calibri" w:hAnsi="Calibri" w:cs="Times New Roman" w:hint="default"/>
        <w:sz w:val="22"/>
      </w:rPr>
    </w:lvl>
    <w:lvl w:ilvl="4">
      <w:start w:val="1"/>
      <w:numFmt w:val="decimal"/>
      <w:lvlText w:val="%1.%2.%3.%4.%5."/>
      <w:lvlJc w:val="left"/>
      <w:pPr>
        <w:ind w:left="2520" w:hanging="1080"/>
      </w:pPr>
      <w:rPr>
        <w:rFonts w:ascii="Calibri" w:hAnsi="Calibri" w:cs="Times New Roman" w:hint="default"/>
        <w:sz w:val="22"/>
      </w:rPr>
    </w:lvl>
    <w:lvl w:ilvl="5">
      <w:start w:val="1"/>
      <w:numFmt w:val="decimal"/>
      <w:lvlText w:val="%1.%2.%3.%4.%5.%6."/>
      <w:lvlJc w:val="left"/>
      <w:pPr>
        <w:ind w:left="2880" w:hanging="1080"/>
      </w:pPr>
      <w:rPr>
        <w:rFonts w:ascii="Calibri" w:hAnsi="Calibri" w:cs="Times New Roman" w:hint="default"/>
        <w:sz w:val="22"/>
      </w:rPr>
    </w:lvl>
    <w:lvl w:ilvl="6">
      <w:start w:val="1"/>
      <w:numFmt w:val="decimal"/>
      <w:lvlText w:val="%1.%2.%3.%4.%5.%6.%7."/>
      <w:lvlJc w:val="left"/>
      <w:pPr>
        <w:ind w:left="3600" w:hanging="1440"/>
      </w:pPr>
      <w:rPr>
        <w:rFonts w:ascii="Calibri" w:hAnsi="Calibri" w:cs="Times New Roman" w:hint="default"/>
        <w:sz w:val="22"/>
      </w:rPr>
    </w:lvl>
    <w:lvl w:ilvl="7">
      <w:start w:val="1"/>
      <w:numFmt w:val="decimal"/>
      <w:lvlText w:val="%1.%2.%3.%4.%5.%6.%7.%8."/>
      <w:lvlJc w:val="left"/>
      <w:pPr>
        <w:ind w:left="3960" w:hanging="1440"/>
      </w:pPr>
      <w:rPr>
        <w:rFonts w:ascii="Calibri" w:hAnsi="Calibri" w:cs="Times New Roman" w:hint="default"/>
        <w:sz w:val="22"/>
      </w:rPr>
    </w:lvl>
    <w:lvl w:ilvl="8">
      <w:start w:val="1"/>
      <w:numFmt w:val="decimal"/>
      <w:lvlText w:val="%1.%2.%3.%4.%5.%6.%7.%8.%9."/>
      <w:lvlJc w:val="left"/>
      <w:pPr>
        <w:ind w:left="4680" w:hanging="1800"/>
      </w:pPr>
      <w:rPr>
        <w:rFonts w:ascii="Calibri" w:hAnsi="Calibri" w:cs="Times New Roman" w:hint="default"/>
        <w:sz w:val="22"/>
      </w:rPr>
    </w:lvl>
  </w:abstractNum>
  <w:abstractNum w:abstractNumId="18">
    <w:nsid w:val="5E535E0A"/>
    <w:multiLevelType w:val="multilevel"/>
    <w:tmpl w:val="D3F63AF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72D7AEB"/>
    <w:multiLevelType w:val="multilevel"/>
    <w:tmpl w:val="AC8892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80376F0"/>
    <w:multiLevelType w:val="hybridMultilevel"/>
    <w:tmpl w:val="D6725DE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nsid w:val="6E27187B"/>
    <w:multiLevelType w:val="hybridMultilevel"/>
    <w:tmpl w:val="A6A21526"/>
    <w:lvl w:ilvl="0" w:tplc="F0B86C50">
      <w:start w:val="1"/>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13837B6"/>
    <w:multiLevelType w:val="multilevel"/>
    <w:tmpl w:val="161E04D4"/>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B665DB1"/>
    <w:multiLevelType w:val="hybridMultilevel"/>
    <w:tmpl w:val="D6725DE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7FE07602"/>
    <w:multiLevelType w:val="hybridMultilevel"/>
    <w:tmpl w:val="DE8C3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4"/>
  </w:num>
  <w:num w:numId="4">
    <w:abstractNumId w:val="4"/>
  </w:num>
  <w:num w:numId="5">
    <w:abstractNumId w:val="15"/>
  </w:num>
  <w:num w:numId="6">
    <w:abstractNumId w:val="1"/>
  </w:num>
  <w:num w:numId="7">
    <w:abstractNumId w:val="11"/>
  </w:num>
  <w:num w:numId="8">
    <w:abstractNumId w:val="6"/>
  </w:num>
  <w:num w:numId="9">
    <w:abstractNumId w:val="0"/>
  </w:num>
  <w:num w:numId="10">
    <w:abstractNumId w:val="13"/>
  </w:num>
  <w:num w:numId="11">
    <w:abstractNumId w:val="2"/>
  </w:num>
  <w:num w:numId="12">
    <w:abstractNumId w:val="21"/>
  </w:num>
  <w:num w:numId="13">
    <w:abstractNumId w:val="8"/>
  </w:num>
  <w:num w:numId="14">
    <w:abstractNumId w:val="18"/>
  </w:num>
  <w:num w:numId="15">
    <w:abstractNumId w:val="5"/>
  </w:num>
  <w:num w:numId="16">
    <w:abstractNumId w:val="12"/>
  </w:num>
  <w:num w:numId="17">
    <w:abstractNumId w:val="23"/>
  </w:num>
  <w:num w:numId="18">
    <w:abstractNumId w:val="20"/>
  </w:num>
  <w:num w:numId="19">
    <w:abstractNumId w:val="19"/>
  </w:num>
  <w:num w:numId="20">
    <w:abstractNumId w:val="10"/>
  </w:num>
  <w:num w:numId="21">
    <w:abstractNumId w:val="9"/>
  </w:num>
  <w:num w:numId="22">
    <w:abstractNumId w:val="22"/>
  </w:num>
  <w:num w:numId="23">
    <w:abstractNumId w:val="17"/>
  </w:num>
  <w:num w:numId="24">
    <w:abstractNumId w:val="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1304"/>
  <w:hyphenationZone w:val="425"/>
  <w:characterSpacingControl w:val="doNotCompress"/>
  <w:footnotePr>
    <w:footnote w:id="-1"/>
    <w:footnote w:id="0"/>
  </w:footnotePr>
  <w:endnotePr>
    <w:endnote w:id="-1"/>
    <w:endnote w:id="0"/>
  </w:endnotePr>
  <w:compat/>
  <w:rsids>
    <w:rsidRoot w:val="00733134"/>
    <w:rsid w:val="000436A4"/>
    <w:rsid w:val="00096E7F"/>
    <w:rsid w:val="000C0888"/>
    <w:rsid w:val="000C33D2"/>
    <w:rsid w:val="000C4D0B"/>
    <w:rsid w:val="000C6DB1"/>
    <w:rsid w:val="000E046A"/>
    <w:rsid w:val="000E2BB2"/>
    <w:rsid w:val="00167F0A"/>
    <w:rsid w:val="00210100"/>
    <w:rsid w:val="002705E3"/>
    <w:rsid w:val="00287588"/>
    <w:rsid w:val="002E3BAC"/>
    <w:rsid w:val="00303F04"/>
    <w:rsid w:val="00316581"/>
    <w:rsid w:val="003242E5"/>
    <w:rsid w:val="00375236"/>
    <w:rsid w:val="003C2D26"/>
    <w:rsid w:val="003E1057"/>
    <w:rsid w:val="003F14D3"/>
    <w:rsid w:val="00414AC3"/>
    <w:rsid w:val="00467A54"/>
    <w:rsid w:val="00480367"/>
    <w:rsid w:val="00483401"/>
    <w:rsid w:val="004A53D3"/>
    <w:rsid w:val="004B3113"/>
    <w:rsid w:val="00516DEE"/>
    <w:rsid w:val="005811BC"/>
    <w:rsid w:val="005952D5"/>
    <w:rsid w:val="005F2C36"/>
    <w:rsid w:val="00612E89"/>
    <w:rsid w:val="0063352D"/>
    <w:rsid w:val="0066784E"/>
    <w:rsid w:val="00677426"/>
    <w:rsid w:val="00685DCF"/>
    <w:rsid w:val="00691609"/>
    <w:rsid w:val="006A4726"/>
    <w:rsid w:val="006A6169"/>
    <w:rsid w:val="006B6756"/>
    <w:rsid w:val="00726B98"/>
    <w:rsid w:val="00733134"/>
    <w:rsid w:val="00737D9D"/>
    <w:rsid w:val="00757FA1"/>
    <w:rsid w:val="00780724"/>
    <w:rsid w:val="00794C52"/>
    <w:rsid w:val="007A72EA"/>
    <w:rsid w:val="007D3043"/>
    <w:rsid w:val="007D65AC"/>
    <w:rsid w:val="007E2BF8"/>
    <w:rsid w:val="007E2DA7"/>
    <w:rsid w:val="007F370E"/>
    <w:rsid w:val="007F7F18"/>
    <w:rsid w:val="0081600E"/>
    <w:rsid w:val="00845235"/>
    <w:rsid w:val="00847E19"/>
    <w:rsid w:val="0085105F"/>
    <w:rsid w:val="00884BD8"/>
    <w:rsid w:val="008856CB"/>
    <w:rsid w:val="00897636"/>
    <w:rsid w:val="008B4FE3"/>
    <w:rsid w:val="008C1D3A"/>
    <w:rsid w:val="008D0528"/>
    <w:rsid w:val="00902713"/>
    <w:rsid w:val="00966C6F"/>
    <w:rsid w:val="00967CC0"/>
    <w:rsid w:val="0097313E"/>
    <w:rsid w:val="00980692"/>
    <w:rsid w:val="00996834"/>
    <w:rsid w:val="009E3655"/>
    <w:rsid w:val="00A47354"/>
    <w:rsid w:val="00A530AF"/>
    <w:rsid w:val="00A72F77"/>
    <w:rsid w:val="00A96C2E"/>
    <w:rsid w:val="00AA3947"/>
    <w:rsid w:val="00AA67CD"/>
    <w:rsid w:val="00AF7BB6"/>
    <w:rsid w:val="00B02769"/>
    <w:rsid w:val="00B43FBC"/>
    <w:rsid w:val="00B745DC"/>
    <w:rsid w:val="00B7604B"/>
    <w:rsid w:val="00B8339D"/>
    <w:rsid w:val="00BC2CA6"/>
    <w:rsid w:val="00BE2C77"/>
    <w:rsid w:val="00C14C4E"/>
    <w:rsid w:val="00C224E0"/>
    <w:rsid w:val="00C4159C"/>
    <w:rsid w:val="00C50B7B"/>
    <w:rsid w:val="00C53E4E"/>
    <w:rsid w:val="00C61A22"/>
    <w:rsid w:val="00CA439C"/>
    <w:rsid w:val="00CB0C65"/>
    <w:rsid w:val="00CC23C2"/>
    <w:rsid w:val="00CD3DA9"/>
    <w:rsid w:val="00CE1083"/>
    <w:rsid w:val="00CF5FE7"/>
    <w:rsid w:val="00D11107"/>
    <w:rsid w:val="00D202D7"/>
    <w:rsid w:val="00D26431"/>
    <w:rsid w:val="00D35394"/>
    <w:rsid w:val="00D63179"/>
    <w:rsid w:val="00D65072"/>
    <w:rsid w:val="00D66079"/>
    <w:rsid w:val="00D818CD"/>
    <w:rsid w:val="00D955B0"/>
    <w:rsid w:val="00DB5EAC"/>
    <w:rsid w:val="00DE41D1"/>
    <w:rsid w:val="00DE5797"/>
    <w:rsid w:val="00DF7A79"/>
    <w:rsid w:val="00E40149"/>
    <w:rsid w:val="00E7056E"/>
    <w:rsid w:val="00E77C71"/>
    <w:rsid w:val="00E86C23"/>
    <w:rsid w:val="00E92589"/>
    <w:rsid w:val="00E92BAB"/>
    <w:rsid w:val="00E94C79"/>
    <w:rsid w:val="00ED1F20"/>
    <w:rsid w:val="00F04788"/>
    <w:rsid w:val="00F117AC"/>
    <w:rsid w:val="00F14F70"/>
    <w:rsid w:val="00F169CB"/>
    <w:rsid w:val="00F353A6"/>
    <w:rsid w:val="00F4208A"/>
    <w:rsid w:val="00F476E5"/>
    <w:rsid w:val="00F61CB6"/>
    <w:rsid w:val="00F74336"/>
    <w:rsid w:val="00FC3A5D"/>
    <w:rsid w:val="00FD043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B1"/>
    <w:pPr>
      <w:spacing w:after="200"/>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33134"/>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733134"/>
  </w:style>
  <w:style w:type="paragraph" w:styleId="Sidefod">
    <w:name w:val="footer"/>
    <w:basedOn w:val="Normal"/>
    <w:link w:val="SidefodTegn"/>
    <w:uiPriority w:val="99"/>
    <w:unhideWhenUsed/>
    <w:rsid w:val="00733134"/>
    <w:pPr>
      <w:tabs>
        <w:tab w:val="center" w:pos="4819"/>
        <w:tab w:val="right" w:pos="9638"/>
      </w:tabs>
      <w:spacing w:after="0"/>
    </w:pPr>
  </w:style>
  <w:style w:type="character" w:customStyle="1" w:styleId="SidefodTegn">
    <w:name w:val="Sidefod Tegn"/>
    <w:basedOn w:val="Standardskrifttypeiafsnit"/>
    <w:link w:val="Sidefod"/>
    <w:uiPriority w:val="99"/>
    <w:rsid w:val="00733134"/>
  </w:style>
  <w:style w:type="paragraph" w:styleId="Listeafsnit">
    <w:name w:val="List Paragraph"/>
    <w:basedOn w:val="Normal"/>
    <w:uiPriority w:val="34"/>
    <w:qFormat/>
    <w:rsid w:val="00E86C23"/>
    <w:pPr>
      <w:ind w:left="720"/>
      <w:contextualSpacing/>
    </w:pPr>
  </w:style>
  <w:style w:type="table" w:styleId="Tabel-Gitter">
    <w:name w:val="Table Grid"/>
    <w:basedOn w:val="Tabel-Normal"/>
    <w:uiPriority w:val="59"/>
    <w:rsid w:val="00D3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rsid w:val="00D11107"/>
    <w:pPr>
      <w:numPr>
        <w:ilvl w:val="1"/>
      </w:numPr>
      <w:spacing w:after="0"/>
    </w:pPr>
    <w:rPr>
      <w:rFonts w:ascii="Cambria" w:eastAsia="Times New Roman" w:hAnsi="Cambria"/>
      <w:i/>
      <w:iCs/>
      <w:color w:val="4F81BD"/>
      <w:spacing w:val="15"/>
      <w:sz w:val="24"/>
      <w:szCs w:val="24"/>
      <w:lang w:eastAsia="da-DK"/>
    </w:rPr>
  </w:style>
  <w:style w:type="character" w:customStyle="1" w:styleId="UndertitelTegn">
    <w:name w:val="Undertitel Tegn"/>
    <w:basedOn w:val="Standardskrifttypeiafsnit"/>
    <w:link w:val="Undertitel"/>
    <w:uiPriority w:val="11"/>
    <w:rsid w:val="00D11107"/>
    <w:rPr>
      <w:rFonts w:ascii="Cambria" w:eastAsia="Times New Roman" w:hAnsi="Cambria"/>
      <w:i/>
      <w:iCs/>
      <w:color w:val="4F81BD"/>
      <w:spacing w:val="15"/>
      <w:sz w:val="24"/>
      <w:szCs w:val="24"/>
    </w:rPr>
  </w:style>
  <w:style w:type="character" w:styleId="Kommentarhenvisning">
    <w:name w:val="annotation reference"/>
    <w:basedOn w:val="Standardskrifttypeiafsnit"/>
    <w:uiPriority w:val="99"/>
    <w:semiHidden/>
    <w:unhideWhenUsed/>
    <w:rsid w:val="00D202D7"/>
    <w:rPr>
      <w:sz w:val="16"/>
      <w:szCs w:val="16"/>
    </w:rPr>
  </w:style>
  <w:style w:type="paragraph" w:styleId="Kommentartekst">
    <w:name w:val="annotation text"/>
    <w:basedOn w:val="Normal"/>
    <w:link w:val="KommentartekstTegn"/>
    <w:uiPriority w:val="99"/>
    <w:semiHidden/>
    <w:unhideWhenUsed/>
    <w:rsid w:val="00D202D7"/>
    <w:rPr>
      <w:sz w:val="20"/>
      <w:szCs w:val="20"/>
    </w:rPr>
  </w:style>
  <w:style w:type="character" w:customStyle="1" w:styleId="KommentartekstTegn">
    <w:name w:val="Kommentartekst Tegn"/>
    <w:basedOn w:val="Standardskrifttypeiafsnit"/>
    <w:link w:val="Kommentartekst"/>
    <w:uiPriority w:val="99"/>
    <w:semiHidden/>
    <w:rsid w:val="00D202D7"/>
    <w:rPr>
      <w:lang w:eastAsia="en-US"/>
    </w:rPr>
  </w:style>
  <w:style w:type="paragraph" w:styleId="Kommentaremne">
    <w:name w:val="annotation subject"/>
    <w:basedOn w:val="Kommentartekst"/>
    <w:next w:val="Kommentartekst"/>
    <w:link w:val="KommentaremneTegn"/>
    <w:uiPriority w:val="99"/>
    <w:semiHidden/>
    <w:unhideWhenUsed/>
    <w:rsid w:val="00D202D7"/>
    <w:rPr>
      <w:b/>
      <w:bCs/>
    </w:rPr>
  </w:style>
  <w:style w:type="character" w:customStyle="1" w:styleId="KommentaremneTegn">
    <w:name w:val="Kommentaremne Tegn"/>
    <w:basedOn w:val="KommentartekstTegn"/>
    <w:link w:val="Kommentaremne"/>
    <w:uiPriority w:val="99"/>
    <w:semiHidden/>
    <w:rsid w:val="00D202D7"/>
    <w:rPr>
      <w:b/>
      <w:bCs/>
      <w:lang w:eastAsia="en-US"/>
    </w:rPr>
  </w:style>
  <w:style w:type="paragraph" w:styleId="Markeringsbobletekst">
    <w:name w:val="Balloon Text"/>
    <w:basedOn w:val="Normal"/>
    <w:link w:val="MarkeringsbobletekstTegn"/>
    <w:uiPriority w:val="99"/>
    <w:semiHidden/>
    <w:unhideWhenUsed/>
    <w:rsid w:val="00D202D7"/>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02D7"/>
    <w:rPr>
      <w:rFonts w:ascii="Tahoma" w:hAnsi="Tahoma" w:cs="Tahoma"/>
      <w:sz w:val="16"/>
      <w:szCs w:val="16"/>
      <w:lang w:eastAsia="en-US"/>
    </w:rPr>
  </w:style>
  <w:style w:type="character" w:styleId="Hyperlink">
    <w:name w:val="Hyperlink"/>
    <w:basedOn w:val="Standardskrifttypeiafsnit"/>
    <w:uiPriority w:val="99"/>
    <w:unhideWhenUsed/>
    <w:rsid w:val="008B4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B1"/>
    <w:pPr>
      <w:spacing w:after="200"/>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33134"/>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733134"/>
  </w:style>
  <w:style w:type="paragraph" w:styleId="Sidefod">
    <w:name w:val="footer"/>
    <w:basedOn w:val="Normal"/>
    <w:link w:val="SidefodTegn"/>
    <w:uiPriority w:val="99"/>
    <w:unhideWhenUsed/>
    <w:rsid w:val="00733134"/>
    <w:pPr>
      <w:tabs>
        <w:tab w:val="center" w:pos="4819"/>
        <w:tab w:val="right" w:pos="9638"/>
      </w:tabs>
      <w:spacing w:after="0"/>
    </w:pPr>
  </w:style>
  <w:style w:type="character" w:customStyle="1" w:styleId="SidefodTegn">
    <w:name w:val="Sidefod Tegn"/>
    <w:basedOn w:val="Standardskrifttypeiafsnit"/>
    <w:link w:val="Sidefod"/>
    <w:uiPriority w:val="99"/>
    <w:rsid w:val="00733134"/>
  </w:style>
  <w:style w:type="paragraph" w:styleId="Listeafsnit">
    <w:name w:val="List Paragraph"/>
    <w:basedOn w:val="Normal"/>
    <w:uiPriority w:val="34"/>
    <w:qFormat/>
    <w:rsid w:val="00E86C23"/>
    <w:pPr>
      <w:ind w:left="720"/>
      <w:contextualSpacing/>
    </w:pPr>
  </w:style>
  <w:style w:type="table" w:styleId="Tabel-Gitter">
    <w:name w:val="Table Grid"/>
    <w:basedOn w:val="Tabel-Normal"/>
    <w:uiPriority w:val="59"/>
    <w:rsid w:val="00D3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rsid w:val="00D11107"/>
    <w:pPr>
      <w:numPr>
        <w:ilvl w:val="1"/>
      </w:numPr>
      <w:spacing w:after="0"/>
    </w:pPr>
    <w:rPr>
      <w:rFonts w:ascii="Cambria" w:eastAsia="Times New Roman" w:hAnsi="Cambria"/>
      <w:i/>
      <w:iCs/>
      <w:color w:val="4F81BD"/>
      <w:spacing w:val="15"/>
      <w:sz w:val="24"/>
      <w:szCs w:val="24"/>
      <w:lang w:eastAsia="da-DK"/>
    </w:rPr>
  </w:style>
  <w:style w:type="character" w:customStyle="1" w:styleId="UndertitelTegn">
    <w:name w:val="Undertitel Tegn"/>
    <w:basedOn w:val="Standardskrifttypeiafsnit"/>
    <w:link w:val="Undertitel"/>
    <w:uiPriority w:val="11"/>
    <w:rsid w:val="00D11107"/>
    <w:rPr>
      <w:rFonts w:ascii="Cambria" w:eastAsia="Times New Roman" w:hAnsi="Cambria"/>
      <w:i/>
      <w:iCs/>
      <w:color w:val="4F81BD"/>
      <w:spacing w:val="15"/>
      <w:sz w:val="24"/>
      <w:szCs w:val="24"/>
    </w:rPr>
  </w:style>
  <w:style w:type="character" w:styleId="Kommentarhenvisning">
    <w:name w:val="annotation reference"/>
    <w:basedOn w:val="Standardskrifttypeiafsnit"/>
    <w:uiPriority w:val="99"/>
    <w:semiHidden/>
    <w:unhideWhenUsed/>
    <w:rsid w:val="00D202D7"/>
    <w:rPr>
      <w:sz w:val="16"/>
      <w:szCs w:val="16"/>
    </w:rPr>
  </w:style>
  <w:style w:type="paragraph" w:styleId="Kommentartekst">
    <w:name w:val="annotation text"/>
    <w:basedOn w:val="Normal"/>
    <w:link w:val="KommentartekstTegn"/>
    <w:uiPriority w:val="99"/>
    <w:semiHidden/>
    <w:unhideWhenUsed/>
    <w:rsid w:val="00D202D7"/>
    <w:rPr>
      <w:sz w:val="20"/>
      <w:szCs w:val="20"/>
    </w:rPr>
  </w:style>
  <w:style w:type="character" w:customStyle="1" w:styleId="KommentartekstTegn">
    <w:name w:val="Kommentartekst Tegn"/>
    <w:basedOn w:val="Standardskrifttypeiafsnit"/>
    <w:link w:val="Kommentartekst"/>
    <w:uiPriority w:val="99"/>
    <w:semiHidden/>
    <w:rsid w:val="00D202D7"/>
    <w:rPr>
      <w:lang w:eastAsia="en-US"/>
    </w:rPr>
  </w:style>
  <w:style w:type="paragraph" w:styleId="Kommentaremne">
    <w:name w:val="annotation subject"/>
    <w:basedOn w:val="Kommentartekst"/>
    <w:next w:val="Kommentartekst"/>
    <w:link w:val="KommentaremneTegn"/>
    <w:uiPriority w:val="99"/>
    <w:semiHidden/>
    <w:unhideWhenUsed/>
    <w:rsid w:val="00D202D7"/>
    <w:rPr>
      <w:b/>
      <w:bCs/>
    </w:rPr>
  </w:style>
  <w:style w:type="character" w:customStyle="1" w:styleId="KommentaremneTegn">
    <w:name w:val="Kommentaremne Tegn"/>
    <w:basedOn w:val="KommentartekstTegn"/>
    <w:link w:val="Kommentaremne"/>
    <w:uiPriority w:val="99"/>
    <w:semiHidden/>
    <w:rsid w:val="00D202D7"/>
    <w:rPr>
      <w:b/>
      <w:bCs/>
      <w:lang w:eastAsia="en-US"/>
    </w:rPr>
  </w:style>
  <w:style w:type="paragraph" w:styleId="Markeringsbobletekst">
    <w:name w:val="Balloon Text"/>
    <w:basedOn w:val="Normal"/>
    <w:link w:val="MarkeringsbobletekstTegn"/>
    <w:uiPriority w:val="99"/>
    <w:semiHidden/>
    <w:unhideWhenUsed/>
    <w:rsid w:val="00D202D7"/>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02D7"/>
    <w:rPr>
      <w:rFonts w:ascii="Tahoma" w:hAnsi="Tahoma" w:cs="Tahoma"/>
      <w:sz w:val="16"/>
      <w:szCs w:val="16"/>
      <w:lang w:eastAsia="en-US"/>
    </w:rPr>
  </w:style>
  <w:style w:type="character" w:styleId="Hyperlink">
    <w:name w:val="Hyperlink"/>
    <w:basedOn w:val="Standardskrifttypeiafsnit"/>
    <w:uiPriority w:val="99"/>
    <w:unhideWhenUsed/>
    <w:rsid w:val="008B4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22352">
      <w:bodyDiv w:val="1"/>
      <w:marLeft w:val="0"/>
      <w:marRight w:val="0"/>
      <w:marTop w:val="0"/>
      <w:marBottom w:val="0"/>
      <w:divBdr>
        <w:top w:val="none" w:sz="0" w:space="0" w:color="auto"/>
        <w:left w:val="none" w:sz="0" w:space="0" w:color="auto"/>
        <w:bottom w:val="none" w:sz="0" w:space="0" w:color="auto"/>
        <w:right w:val="none" w:sz="0" w:space="0" w:color="auto"/>
      </w:divBdr>
    </w:div>
    <w:div w:id="9695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i.dk/om-os/udgivelser/bladet.aspx"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i.dk/blog/hvordan-faar-vi-kvalitet-alle-kan-forsta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tgodeborenliv.dk" TargetMode="External"/><Relationship Id="rId4" Type="http://schemas.openxmlformats.org/officeDocument/2006/relationships/settings" Target="settings.xml"/><Relationship Id="rId9" Type="http://schemas.openxmlformats.org/officeDocument/2006/relationships/hyperlink" Target="http://www.detgodeboerneliv.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296BE-CE78-44E3-89B4-DB9BD89F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2138</Words>
  <Characters>13043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Support-IT</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kbo</cp:lastModifiedBy>
  <cp:revision>8</cp:revision>
  <cp:lastPrinted>2012-05-29T12:01:00Z</cp:lastPrinted>
  <dcterms:created xsi:type="dcterms:W3CDTF">2012-12-21T11:19:00Z</dcterms:created>
  <dcterms:modified xsi:type="dcterms:W3CDTF">2012-12-21T13:12:00Z</dcterms:modified>
</cp:coreProperties>
</file>